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tblLayout w:type="fixed"/>
        <w:tblCellMar>
          <w:left w:w="71" w:type="dxa"/>
          <w:right w:w="71" w:type="dxa"/>
        </w:tblCellMar>
        <w:tblLook w:val="0000" w:firstRow="0" w:lastRow="0" w:firstColumn="0" w:lastColumn="0" w:noHBand="0" w:noVBand="0"/>
      </w:tblPr>
      <w:tblGrid>
        <w:gridCol w:w="3616"/>
        <w:gridCol w:w="3686"/>
        <w:gridCol w:w="2408"/>
      </w:tblGrid>
      <w:tr w:rsidR="003F12FB" w:rsidRPr="00E2399D" w14:paraId="5CA006E2" w14:textId="77777777" w:rsidTr="00D15B59">
        <w:trPr>
          <w:cantSplit/>
          <w:trHeight w:val="336"/>
        </w:trPr>
        <w:tc>
          <w:tcPr>
            <w:tcW w:w="3616" w:type="dxa"/>
            <w:vMerge w:val="restart"/>
          </w:tcPr>
          <w:p w14:paraId="0DE22220" w14:textId="77777777" w:rsidR="00A00EF1" w:rsidRDefault="003F12FB" w:rsidP="00123A73">
            <w:pPr>
              <w:pStyle w:val="Corbelbrdtekst10p13"/>
              <w:rPr>
                <w:i/>
                <w:lang w:bidi="en-GB"/>
              </w:rPr>
            </w:pPr>
            <w:bookmarkStart w:id="0" w:name="_GoBack"/>
            <w:bookmarkEnd w:id="0"/>
            <w:r w:rsidRPr="003F39D1">
              <w:rPr>
                <w:i/>
                <w:lang w:bidi="en-GB"/>
              </w:rPr>
              <w:t>Please submit the completed form to</w:t>
            </w:r>
          </w:p>
          <w:p w14:paraId="5CA006DE" w14:textId="3743EA56" w:rsidR="003F12FB" w:rsidRPr="003F39D1" w:rsidRDefault="003F12FB" w:rsidP="00123A73">
            <w:pPr>
              <w:pStyle w:val="Corbelbrdtekst10p13"/>
              <w:rPr>
                <w:i/>
                <w:lang w:bidi="en-GB"/>
              </w:rPr>
            </w:pPr>
            <w:r w:rsidRPr="003F39D1">
              <w:rPr>
                <w:i/>
                <w:lang w:bidi="en-GB"/>
              </w:rPr>
              <w:t xml:space="preserve"> the e-mail address below.</w:t>
            </w:r>
          </w:p>
          <w:p w14:paraId="1E21A22A" w14:textId="77777777" w:rsidR="00123A73" w:rsidRPr="00123A73" w:rsidRDefault="00123A73" w:rsidP="00123A73">
            <w:pPr>
              <w:pStyle w:val="Corbelbrdtekst10p13"/>
              <w:rPr>
                <w:b/>
              </w:rPr>
            </w:pPr>
          </w:p>
          <w:p w14:paraId="77E3E5C5" w14:textId="77777777" w:rsidR="00D15B59" w:rsidRPr="00EF01A1" w:rsidRDefault="00D15B59" w:rsidP="00123A73">
            <w:pPr>
              <w:pStyle w:val="Corbelbrdtekst10p13"/>
              <w:rPr>
                <w:position w:val="2"/>
                <w:lang w:val="sv-SE" w:bidi="en-GB"/>
              </w:rPr>
            </w:pPr>
            <w:r w:rsidRPr="00EF01A1">
              <w:rPr>
                <w:position w:val="-2"/>
                <w:lang w:val="sv-SE" w:bidi="en-GB"/>
              </w:rPr>
              <w:t>NordRegio</w:t>
            </w:r>
            <w:r w:rsidR="003F12FB" w:rsidRPr="00EF01A1">
              <w:rPr>
                <w:position w:val="-2"/>
                <w:lang w:val="sv-SE" w:bidi="en-GB"/>
              </w:rPr>
              <w:br/>
            </w:r>
            <w:r w:rsidRPr="00EF01A1">
              <w:rPr>
                <w:position w:val="2"/>
                <w:lang w:val="sv-SE" w:bidi="en-GB"/>
              </w:rPr>
              <w:t>Box 1658</w:t>
            </w:r>
          </w:p>
          <w:p w14:paraId="0B56E5D9" w14:textId="302334AD" w:rsidR="00123A73" w:rsidRPr="00EF01A1" w:rsidRDefault="00D15B59" w:rsidP="00123A73">
            <w:pPr>
              <w:pStyle w:val="Corbelbrdtekst10p13"/>
              <w:rPr>
                <w:position w:val="2"/>
                <w:lang w:val="sv-SE" w:bidi="en-GB"/>
              </w:rPr>
            </w:pPr>
            <w:r w:rsidRPr="00EF01A1">
              <w:rPr>
                <w:position w:val="2"/>
                <w:lang w:val="sv-SE" w:bidi="en-GB"/>
              </w:rPr>
              <w:t>SE-111 86 Stockholm</w:t>
            </w:r>
            <w:r w:rsidR="003F12FB" w:rsidRPr="00EF01A1">
              <w:rPr>
                <w:position w:val="2"/>
                <w:lang w:val="sv-SE" w:bidi="en-GB"/>
              </w:rPr>
              <w:br/>
            </w:r>
            <w:r w:rsidRPr="00EF01A1">
              <w:rPr>
                <w:position w:val="2"/>
                <w:lang w:val="sv-SE" w:bidi="en-GB"/>
              </w:rPr>
              <w:t>Sweden</w:t>
            </w:r>
          </w:p>
          <w:p w14:paraId="5CA006DF" w14:textId="5179D4F3" w:rsidR="003F12FB" w:rsidRPr="00EF01A1" w:rsidRDefault="003F12FB" w:rsidP="00123A73">
            <w:pPr>
              <w:pStyle w:val="Corbelbrdtekst10p13"/>
              <w:rPr>
                <w:lang w:val="sv-SE"/>
              </w:rPr>
            </w:pPr>
            <w:r w:rsidRPr="00EF01A1">
              <w:rPr>
                <w:position w:val="2"/>
                <w:lang w:val="sv-SE" w:bidi="en-GB"/>
              </w:rPr>
              <w:t>Attn:</w:t>
            </w:r>
            <w:r w:rsidR="00D15B59" w:rsidRPr="00EF01A1">
              <w:rPr>
                <w:position w:val="2"/>
                <w:lang w:val="sv-SE" w:bidi="en-GB"/>
              </w:rPr>
              <w:t xml:space="preserve"> Anna Karlsdottir</w:t>
            </w:r>
          </w:p>
          <w:p w14:paraId="4381AE5F" w14:textId="68D6D482" w:rsidR="00A00EF1" w:rsidRDefault="00EF01A1" w:rsidP="00123A73">
            <w:pPr>
              <w:pStyle w:val="Corbelbrdtekst10p13"/>
              <w:rPr>
                <w:lang w:bidi="en-GB"/>
              </w:rPr>
            </w:pPr>
            <w:hyperlink r:id="rId11" w:history="1">
              <w:r w:rsidR="00D15B59" w:rsidRPr="00574B3E">
                <w:rPr>
                  <w:rStyle w:val="Hyperlink"/>
                  <w:lang w:bidi="en-GB"/>
                </w:rPr>
                <w:t>Arctic@nordregio.se</w:t>
              </w:r>
            </w:hyperlink>
          </w:p>
          <w:p w14:paraId="0AB5C0C4" w14:textId="77777777" w:rsidR="00D15B59" w:rsidRDefault="00D15B59" w:rsidP="00123A73">
            <w:pPr>
              <w:pStyle w:val="Corbelbrdtekst10p13"/>
              <w:rPr>
                <w:lang w:bidi="en-GB"/>
              </w:rPr>
            </w:pPr>
          </w:p>
          <w:p w14:paraId="5CA006E0" w14:textId="77777777" w:rsidR="003F12FB" w:rsidRPr="00E2399D" w:rsidRDefault="003F12FB" w:rsidP="00123A73">
            <w:pPr>
              <w:pStyle w:val="Corbelbrdtekst10p13"/>
              <w:rPr>
                <w:szCs w:val="18"/>
              </w:rPr>
            </w:pPr>
            <w:r w:rsidRPr="00123A73">
              <w:rPr>
                <w:lang w:bidi="en-GB"/>
              </w:rPr>
              <w:t>Please fill in the numbered fields.</w:t>
            </w:r>
          </w:p>
        </w:tc>
        <w:tc>
          <w:tcPr>
            <w:tcW w:w="609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5CA006E1" w14:textId="77777777" w:rsidR="003F12FB" w:rsidRPr="00E2399D" w:rsidRDefault="003F12FB" w:rsidP="00123A73">
            <w:pPr>
              <w:pStyle w:val="Corbelbrdtekst10p13"/>
              <w:rPr>
                <w:szCs w:val="18"/>
              </w:rPr>
            </w:pPr>
            <w:r w:rsidRPr="00E2399D">
              <w:rPr>
                <w:lang w:bidi="en-GB"/>
              </w:rPr>
              <w:t xml:space="preserve">Document no.: </w:t>
            </w:r>
          </w:p>
        </w:tc>
      </w:tr>
      <w:tr w:rsidR="003F12FB" w:rsidRPr="00E2399D" w14:paraId="5CA006E5" w14:textId="77777777" w:rsidTr="00D15B59">
        <w:trPr>
          <w:cantSplit/>
          <w:trHeight w:val="703"/>
        </w:trPr>
        <w:tc>
          <w:tcPr>
            <w:tcW w:w="3616" w:type="dxa"/>
            <w:vMerge/>
          </w:tcPr>
          <w:p w14:paraId="5CA006E3" w14:textId="77777777" w:rsidR="003F12FB" w:rsidRPr="00E2399D"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5CA006E4" w14:textId="51848EBB" w:rsidR="003F12FB" w:rsidRPr="00E2399D" w:rsidRDefault="003F12FB" w:rsidP="003F39D1">
            <w:pPr>
              <w:pStyle w:val="Corbelbrdtekst10p13"/>
              <w:numPr>
                <w:ilvl w:val="0"/>
                <w:numId w:val="34"/>
              </w:numPr>
              <w:ind w:left="353" w:hanging="283"/>
              <w:rPr>
                <w:lang w:val="da-DK"/>
              </w:rPr>
            </w:pPr>
            <w:bookmarkStart w:id="1" w:name="_Ref429985298"/>
            <w:r w:rsidRPr="00E2399D">
              <w:rPr>
                <w:lang w:bidi="en-GB"/>
              </w:rPr>
              <w:t>Project name:</w:t>
            </w:r>
            <w:bookmarkEnd w:id="1"/>
            <w:r w:rsidRPr="00E2399D">
              <w:rPr>
                <w:lang w:bidi="en-GB"/>
              </w:rPr>
              <w:t xml:space="preserve"> </w:t>
            </w:r>
          </w:p>
        </w:tc>
      </w:tr>
      <w:tr w:rsidR="003F12FB" w:rsidRPr="00E2399D" w14:paraId="5CA006E8" w14:textId="77777777" w:rsidTr="00D15B59">
        <w:trPr>
          <w:cantSplit/>
          <w:trHeight w:val="1252"/>
        </w:trPr>
        <w:tc>
          <w:tcPr>
            <w:tcW w:w="3616" w:type="dxa"/>
            <w:vMerge/>
          </w:tcPr>
          <w:p w14:paraId="5CA006E6" w14:textId="77777777" w:rsidR="003F12FB" w:rsidRPr="00E2399D"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5CA006E7" w14:textId="1483ADC6" w:rsidR="003F12FB" w:rsidRPr="00E2399D" w:rsidRDefault="003F12FB" w:rsidP="003F39D1">
            <w:pPr>
              <w:pStyle w:val="Corbelbrdtekst10p13"/>
              <w:numPr>
                <w:ilvl w:val="0"/>
                <w:numId w:val="34"/>
              </w:numPr>
              <w:ind w:left="353" w:hanging="283"/>
              <w:rPr>
                <w:lang w:val="da-DK"/>
              </w:rPr>
            </w:pPr>
            <w:r>
              <w:rPr>
                <w:lang w:bidi="en-GB"/>
              </w:rPr>
              <w:t>Applicant (lead institution)</w:t>
            </w:r>
          </w:p>
        </w:tc>
      </w:tr>
      <w:tr w:rsidR="003F12FB" w:rsidRPr="00E2399D" w14:paraId="5CA006F0" w14:textId="77777777" w:rsidTr="00D15B59">
        <w:trPr>
          <w:cantSplit/>
          <w:trHeight w:val="875"/>
        </w:trPr>
        <w:tc>
          <w:tcPr>
            <w:tcW w:w="3616" w:type="dxa"/>
            <w:vMerge/>
          </w:tcPr>
          <w:p w14:paraId="5CA006E9" w14:textId="77777777" w:rsidR="003F12FB" w:rsidRPr="00E2399D" w:rsidRDefault="003F12FB" w:rsidP="008C111C">
            <w:pPr>
              <w:rPr>
                <w:position w:val="4"/>
                <w:szCs w:val="18"/>
              </w:rPr>
            </w:pPr>
          </w:p>
        </w:tc>
        <w:tc>
          <w:tcPr>
            <w:tcW w:w="3686" w:type="dxa"/>
            <w:tcBorders>
              <w:top w:val="single" w:sz="6" w:space="0" w:color="auto"/>
              <w:left w:val="single" w:sz="6" w:space="0" w:color="auto"/>
              <w:bottom w:val="single" w:sz="6" w:space="0" w:color="auto"/>
              <w:right w:val="single" w:sz="6" w:space="0" w:color="auto"/>
            </w:tcBorders>
          </w:tcPr>
          <w:p w14:paraId="5CA006EA" w14:textId="2B12644C" w:rsidR="003F12FB" w:rsidRPr="003F39D1" w:rsidRDefault="003F12FB" w:rsidP="003F39D1">
            <w:pPr>
              <w:pStyle w:val="Corbelbrdtekst10p13"/>
              <w:numPr>
                <w:ilvl w:val="0"/>
                <w:numId w:val="34"/>
              </w:numPr>
              <w:ind w:left="353" w:hanging="283"/>
              <w:rPr>
                <w:kern w:val="0"/>
                <w:lang w:val="da-DK"/>
              </w:rPr>
            </w:pPr>
            <w:r w:rsidRPr="003F39D1">
              <w:rPr>
                <w:kern w:val="0"/>
                <w:lang w:val="da-DK"/>
              </w:rPr>
              <w:t xml:space="preserve">Project start date: </w:t>
            </w:r>
            <w:r w:rsidRPr="003F39D1">
              <w:rPr>
                <w:kern w:val="0"/>
                <w:lang w:val="da-DK"/>
              </w:rPr>
              <w:tab/>
              <w:t>__/__ /__</w:t>
            </w:r>
          </w:p>
          <w:p w14:paraId="5CA006EB" w14:textId="09F76037" w:rsidR="003F12FB" w:rsidRPr="003F39D1" w:rsidRDefault="003F12FB" w:rsidP="003F39D1">
            <w:pPr>
              <w:pStyle w:val="Corbelbrdtekst10p13"/>
              <w:numPr>
                <w:ilvl w:val="0"/>
                <w:numId w:val="34"/>
              </w:numPr>
              <w:ind w:left="353" w:hanging="283"/>
              <w:rPr>
                <w:kern w:val="0"/>
                <w:lang w:val="da-DK"/>
              </w:rPr>
            </w:pPr>
            <w:r w:rsidRPr="003F39D1">
              <w:rPr>
                <w:kern w:val="0"/>
                <w:lang w:val="da-DK"/>
              </w:rPr>
              <w:t>Project completion date:</w:t>
            </w:r>
            <w:r w:rsidRPr="003F39D1">
              <w:rPr>
                <w:kern w:val="0"/>
                <w:lang w:val="da-DK"/>
              </w:rPr>
              <w:tab/>
              <w:t>__/__ /__</w:t>
            </w:r>
          </w:p>
          <w:p w14:paraId="5CA006EC" w14:textId="24A56FA4" w:rsidR="003F12FB" w:rsidRPr="00E2399D" w:rsidRDefault="003F12FB" w:rsidP="003F39D1">
            <w:pPr>
              <w:pStyle w:val="Corbelbrdtekst10p13"/>
              <w:numPr>
                <w:ilvl w:val="0"/>
                <w:numId w:val="34"/>
              </w:numPr>
              <w:ind w:left="353" w:hanging="283"/>
              <w:rPr>
                <w:lang w:val="da-DK"/>
              </w:rPr>
            </w:pPr>
            <w:r w:rsidRPr="003F39D1">
              <w:rPr>
                <w:kern w:val="0"/>
                <w:lang w:val="da-DK"/>
              </w:rPr>
              <w:t>Total project budget:</w:t>
            </w:r>
            <w:r w:rsidRPr="00E2399D">
              <w:rPr>
                <w:lang w:bidi="en-GB"/>
              </w:rPr>
              <w:t xml:space="preserve">  _________</w:t>
            </w:r>
          </w:p>
        </w:tc>
        <w:tc>
          <w:tcPr>
            <w:tcW w:w="2408" w:type="dxa"/>
            <w:tcBorders>
              <w:top w:val="single" w:sz="6" w:space="0" w:color="auto"/>
              <w:bottom w:val="single" w:sz="6" w:space="0" w:color="auto"/>
              <w:right w:val="single" w:sz="6" w:space="0" w:color="auto"/>
            </w:tcBorders>
          </w:tcPr>
          <w:p w14:paraId="5CA006ED" w14:textId="65907F5F" w:rsidR="003F12FB" w:rsidRPr="003F39D1" w:rsidRDefault="003F12FB" w:rsidP="003F39D1">
            <w:pPr>
              <w:pStyle w:val="Corbelbrdtekst10p13"/>
              <w:numPr>
                <w:ilvl w:val="0"/>
                <w:numId w:val="34"/>
              </w:numPr>
              <w:ind w:left="211" w:hanging="218"/>
              <w:rPr>
                <w:lang w:val="en-US"/>
              </w:rPr>
            </w:pPr>
            <w:r w:rsidRPr="00E2399D">
              <w:rPr>
                <w:lang w:bidi="en-GB"/>
              </w:rPr>
              <w:t xml:space="preserve"> Amount applied for:</w:t>
            </w:r>
          </w:p>
          <w:p w14:paraId="5CA006EE" w14:textId="77777777" w:rsidR="003F12FB" w:rsidRPr="003F39D1" w:rsidRDefault="003F12FB" w:rsidP="00123A73">
            <w:pPr>
              <w:pStyle w:val="Corbelbrdtekst10p13"/>
              <w:rPr>
                <w:lang w:val="en-US"/>
              </w:rPr>
            </w:pPr>
          </w:p>
          <w:p w14:paraId="5CA006EF" w14:textId="77777777" w:rsidR="003F12FB" w:rsidRPr="003F39D1" w:rsidRDefault="003F12FB" w:rsidP="00123A73">
            <w:pPr>
              <w:pStyle w:val="Corbelbrdtekst10p13"/>
              <w:rPr>
                <w:lang w:val="en-US"/>
              </w:rPr>
            </w:pPr>
            <w:r w:rsidRPr="00E2399D">
              <w:rPr>
                <w:lang w:bidi="en-GB"/>
              </w:rPr>
              <w:t>DKK _____________</w:t>
            </w:r>
          </w:p>
        </w:tc>
      </w:tr>
      <w:tr w:rsidR="003F12FB" w:rsidRPr="00E2399D" w14:paraId="5CA006F3" w14:textId="77777777" w:rsidTr="00D15B59">
        <w:trPr>
          <w:cantSplit/>
          <w:trHeight w:val="988"/>
        </w:trPr>
        <w:tc>
          <w:tcPr>
            <w:tcW w:w="3616" w:type="dxa"/>
            <w:vMerge/>
          </w:tcPr>
          <w:p w14:paraId="5CA006F1" w14:textId="77777777" w:rsidR="003F12FB" w:rsidRPr="00E2399D" w:rsidRDefault="003F12FB" w:rsidP="008C111C">
            <w:pPr>
              <w:spacing w:before="300" w:after="300"/>
              <w:rPr>
                <w:position w:val="2"/>
                <w:szCs w:val="18"/>
              </w:rPr>
            </w:pPr>
          </w:p>
        </w:tc>
        <w:tc>
          <w:tcPr>
            <w:tcW w:w="6094" w:type="dxa"/>
            <w:gridSpan w:val="2"/>
            <w:tcBorders>
              <w:top w:val="single" w:sz="6" w:space="0" w:color="auto"/>
              <w:left w:val="single" w:sz="6" w:space="0" w:color="auto"/>
              <w:bottom w:val="single" w:sz="6" w:space="0" w:color="auto"/>
              <w:right w:val="single" w:sz="6" w:space="0" w:color="auto"/>
            </w:tcBorders>
          </w:tcPr>
          <w:p w14:paraId="5CA006F2" w14:textId="2E9CDB39" w:rsidR="003F12FB" w:rsidRPr="003F39D1" w:rsidRDefault="003F12FB" w:rsidP="003F39D1">
            <w:pPr>
              <w:pStyle w:val="Corbelbrdtekst10p13"/>
              <w:numPr>
                <w:ilvl w:val="0"/>
                <w:numId w:val="34"/>
              </w:numPr>
              <w:ind w:left="353" w:hanging="283"/>
              <w:rPr>
                <w:lang w:val="en-US"/>
              </w:rPr>
            </w:pPr>
            <w:r>
              <w:rPr>
                <w:lang w:bidi="en-GB"/>
              </w:rPr>
              <w:t>Date and applicant’s signature</w:t>
            </w:r>
          </w:p>
        </w:tc>
      </w:tr>
    </w:tbl>
    <w:p w14:paraId="32525C75" w14:textId="77777777" w:rsidR="00D15B59" w:rsidRPr="00D15B59" w:rsidRDefault="00D15B59" w:rsidP="00D15B59">
      <w:pPr>
        <w:pStyle w:val="Corbeloverskrift115p18"/>
        <w:spacing w:before="0"/>
        <w:rPr>
          <w:sz w:val="20"/>
          <w:szCs w:val="20"/>
          <w:lang w:bidi="en-GB"/>
        </w:rPr>
      </w:pPr>
      <w:r w:rsidRPr="00D15B59">
        <w:rPr>
          <w:sz w:val="20"/>
          <w:szCs w:val="20"/>
          <w:lang w:bidi="en-GB"/>
        </w:rPr>
        <w:t xml:space="preserve">The following appendices are obligatory to enclose with the application: </w:t>
      </w:r>
    </w:p>
    <w:p w14:paraId="1CB1BC36" w14:textId="77777777" w:rsidR="00D15B59" w:rsidRPr="00D15B59" w:rsidRDefault="00D15B59" w:rsidP="00D15B59">
      <w:pPr>
        <w:pStyle w:val="Corbeloverskrift115p18"/>
        <w:spacing w:before="0"/>
        <w:rPr>
          <w:b w:val="0"/>
          <w:sz w:val="20"/>
          <w:szCs w:val="20"/>
          <w:lang w:bidi="en-GB"/>
        </w:rPr>
      </w:pPr>
      <w:r w:rsidRPr="00D15B59">
        <w:rPr>
          <w:b w:val="0"/>
          <w:sz w:val="20"/>
          <w:szCs w:val="20"/>
          <w:lang w:bidi="en-GB"/>
        </w:rPr>
        <w:t>•</w:t>
      </w:r>
      <w:r w:rsidRPr="00D15B59">
        <w:rPr>
          <w:b w:val="0"/>
          <w:sz w:val="20"/>
          <w:szCs w:val="20"/>
          <w:lang w:bidi="en-GB"/>
        </w:rPr>
        <w:tab/>
        <w:t xml:space="preserve">Detailed project description (max. 5 pages) </w:t>
      </w:r>
    </w:p>
    <w:p w14:paraId="698E36EF" w14:textId="77777777" w:rsidR="00D15B59" w:rsidRPr="00D15B59" w:rsidRDefault="00D15B59" w:rsidP="00D15B59">
      <w:pPr>
        <w:pStyle w:val="Corbeloverskrift115p18"/>
        <w:spacing w:before="0"/>
        <w:rPr>
          <w:b w:val="0"/>
          <w:sz w:val="20"/>
          <w:szCs w:val="20"/>
          <w:lang w:bidi="en-GB"/>
        </w:rPr>
      </w:pPr>
      <w:r w:rsidRPr="00D15B59">
        <w:rPr>
          <w:b w:val="0"/>
          <w:sz w:val="20"/>
          <w:szCs w:val="20"/>
          <w:lang w:bidi="en-GB"/>
        </w:rPr>
        <w:t>•</w:t>
      </w:r>
      <w:r w:rsidRPr="00D15B59">
        <w:rPr>
          <w:b w:val="0"/>
          <w:sz w:val="20"/>
          <w:szCs w:val="20"/>
          <w:lang w:bidi="en-GB"/>
        </w:rPr>
        <w:tab/>
        <w:t>Detailed budget and timetable (max 2 pages)</w:t>
      </w:r>
    </w:p>
    <w:p w14:paraId="0FDE6E6E" w14:textId="77777777" w:rsidR="00D15B59" w:rsidRPr="00D15B59" w:rsidRDefault="00D15B59" w:rsidP="00D15B59">
      <w:pPr>
        <w:pStyle w:val="Corbeloverskrift115p18"/>
        <w:spacing w:before="0"/>
        <w:rPr>
          <w:b w:val="0"/>
          <w:sz w:val="20"/>
          <w:szCs w:val="20"/>
          <w:lang w:bidi="en-GB"/>
        </w:rPr>
      </w:pPr>
      <w:r w:rsidRPr="00D15B59">
        <w:rPr>
          <w:b w:val="0"/>
          <w:sz w:val="20"/>
          <w:szCs w:val="20"/>
          <w:lang w:bidi="en-GB"/>
        </w:rPr>
        <w:t>•</w:t>
      </w:r>
      <w:r w:rsidRPr="00D15B59">
        <w:rPr>
          <w:b w:val="0"/>
          <w:sz w:val="20"/>
          <w:szCs w:val="20"/>
          <w:lang w:bidi="en-GB"/>
        </w:rPr>
        <w:tab/>
        <w:t>Dissemination and communication plan (max 1 page)</w:t>
      </w:r>
    </w:p>
    <w:p w14:paraId="633F323F" w14:textId="5F3B2BEF" w:rsidR="00D15B59" w:rsidRPr="00D15B59" w:rsidRDefault="00D15B59" w:rsidP="00D15B59">
      <w:pPr>
        <w:pStyle w:val="Corbeloverskrift115p18"/>
        <w:spacing w:before="0"/>
        <w:rPr>
          <w:b w:val="0"/>
          <w:sz w:val="20"/>
          <w:szCs w:val="20"/>
          <w:lang w:bidi="en-GB"/>
        </w:rPr>
      </w:pPr>
      <w:r w:rsidRPr="00D15B59">
        <w:rPr>
          <w:b w:val="0"/>
          <w:sz w:val="20"/>
          <w:szCs w:val="20"/>
          <w:lang w:bidi="en-GB"/>
        </w:rPr>
        <w:t>The complete application with append</w:t>
      </w:r>
      <w:r>
        <w:rPr>
          <w:b w:val="0"/>
          <w:sz w:val="20"/>
          <w:szCs w:val="20"/>
          <w:lang w:bidi="en-GB"/>
        </w:rPr>
        <w:t>i</w:t>
      </w:r>
      <w:r w:rsidR="005569A4">
        <w:rPr>
          <w:b w:val="0"/>
          <w:sz w:val="20"/>
          <w:szCs w:val="20"/>
          <w:lang w:bidi="en-GB"/>
        </w:rPr>
        <w:t>ces should be held within max 15</w:t>
      </w:r>
      <w:r w:rsidRPr="00D15B59">
        <w:rPr>
          <w:b w:val="0"/>
          <w:sz w:val="20"/>
          <w:szCs w:val="20"/>
          <w:lang w:bidi="en-GB"/>
        </w:rPr>
        <w:t xml:space="preserve"> pages. </w:t>
      </w:r>
    </w:p>
    <w:p w14:paraId="509C886A" w14:textId="4C263D53" w:rsidR="00D15B59" w:rsidRDefault="00D15B59" w:rsidP="00D15B59">
      <w:pPr>
        <w:pStyle w:val="Corbeloverskrift115p18"/>
        <w:spacing w:before="0"/>
        <w:rPr>
          <w:b w:val="0"/>
          <w:sz w:val="20"/>
          <w:szCs w:val="20"/>
          <w:lang w:bidi="en-GB"/>
        </w:rPr>
      </w:pPr>
      <w:r w:rsidRPr="00D15B59">
        <w:rPr>
          <w:b w:val="0"/>
          <w:sz w:val="20"/>
          <w:szCs w:val="20"/>
          <w:lang w:bidi="en-GB"/>
        </w:rPr>
        <w:t>In addition progress report(s) should be added if the project has previously received NCM funding</w:t>
      </w:r>
    </w:p>
    <w:p w14:paraId="720B802D" w14:textId="77777777" w:rsidR="00113791" w:rsidRPr="00D15B59" w:rsidRDefault="00113791" w:rsidP="00D15B59">
      <w:pPr>
        <w:pStyle w:val="Corbeloverskrift115p18"/>
        <w:spacing w:before="0"/>
        <w:rPr>
          <w:b w:val="0"/>
          <w:sz w:val="20"/>
          <w:szCs w:val="20"/>
          <w:lang w:bidi="en-GB"/>
        </w:rPr>
      </w:pPr>
    </w:p>
    <w:tbl>
      <w:tblPr>
        <w:tblW w:w="0" w:type="auto"/>
        <w:tblLayout w:type="fixed"/>
        <w:tblCellMar>
          <w:left w:w="71" w:type="dxa"/>
          <w:right w:w="71" w:type="dxa"/>
        </w:tblCellMar>
        <w:tblLook w:val="0000" w:firstRow="0" w:lastRow="0" w:firstColumn="0" w:lastColumn="0" w:noHBand="0" w:noVBand="0"/>
      </w:tblPr>
      <w:tblGrid>
        <w:gridCol w:w="355"/>
        <w:gridCol w:w="1984"/>
        <w:gridCol w:w="284"/>
        <w:gridCol w:w="1134"/>
        <w:gridCol w:w="283"/>
        <w:gridCol w:w="1481"/>
        <w:gridCol w:w="503"/>
        <w:gridCol w:w="993"/>
        <w:gridCol w:w="284"/>
        <w:gridCol w:w="2111"/>
        <w:gridCol w:w="15"/>
      </w:tblGrid>
      <w:tr w:rsidR="00113791" w:rsidRPr="00EF485F" w14:paraId="199A9741" w14:textId="77777777" w:rsidTr="00BD2B94">
        <w:trPr>
          <w:gridAfter w:val="1"/>
          <w:wAfter w:w="15" w:type="dxa"/>
          <w:cantSplit/>
          <w:trHeight w:val="459"/>
        </w:trPr>
        <w:tc>
          <w:tcPr>
            <w:tcW w:w="9412" w:type="dxa"/>
            <w:gridSpan w:val="10"/>
            <w:tcBorders>
              <w:top w:val="single" w:sz="6" w:space="0" w:color="auto"/>
              <w:left w:val="single" w:sz="6" w:space="0" w:color="auto"/>
              <w:bottom w:val="single" w:sz="6" w:space="0" w:color="auto"/>
              <w:right w:val="single" w:sz="6" w:space="0" w:color="auto"/>
            </w:tcBorders>
          </w:tcPr>
          <w:p w14:paraId="1E7214F4" w14:textId="680C3583" w:rsidR="00113791" w:rsidRPr="0025541F" w:rsidRDefault="00113791" w:rsidP="00BD2B94">
            <w:pPr>
              <w:spacing w:before="36"/>
              <w:jc w:val="both"/>
              <w:rPr>
                <w:rFonts w:ascii="Corbel" w:hAnsi="Corbel"/>
                <w:sz w:val="20"/>
              </w:rPr>
            </w:pPr>
            <w:bookmarkStart w:id="2" w:name="_Hlk500529743"/>
            <w:r w:rsidRPr="0025541F">
              <w:rPr>
                <w:rFonts w:ascii="Corbel" w:hAnsi="Corbel"/>
                <w:sz w:val="20"/>
              </w:rPr>
              <w:t xml:space="preserve">Indicate which one of the priorities of the Arctic Co-operation Programme 2018-21 the project addresses in particular (mark </w:t>
            </w:r>
            <w:r w:rsidRPr="0025541F">
              <w:rPr>
                <w:rFonts w:ascii="Corbel" w:hAnsi="Corbel"/>
                <w:b/>
                <w:sz w:val="20"/>
              </w:rPr>
              <w:t>only 1</w:t>
            </w:r>
            <w:r w:rsidRPr="0025541F">
              <w:rPr>
                <w:rFonts w:ascii="Corbel" w:hAnsi="Corbel"/>
                <w:sz w:val="20"/>
              </w:rPr>
              <w:t xml:space="preserve"> priority).</w:t>
            </w:r>
          </w:p>
        </w:tc>
      </w:tr>
      <w:tr w:rsidR="00713D60" w:rsidRPr="00EF485F" w14:paraId="58A3B319" w14:textId="77777777" w:rsidTr="00713D60">
        <w:trPr>
          <w:cantSplit/>
          <w:trHeight w:val="254"/>
        </w:trPr>
        <w:tc>
          <w:tcPr>
            <w:tcW w:w="355" w:type="dxa"/>
            <w:tcBorders>
              <w:top w:val="single" w:sz="6" w:space="0" w:color="auto"/>
              <w:left w:val="single" w:sz="6" w:space="0" w:color="auto"/>
              <w:bottom w:val="single" w:sz="6" w:space="0" w:color="auto"/>
              <w:right w:val="single" w:sz="6" w:space="0" w:color="auto"/>
            </w:tcBorders>
          </w:tcPr>
          <w:p w14:paraId="5AA95E72" w14:textId="77777777" w:rsidR="00713D60" w:rsidRPr="00EF485F" w:rsidRDefault="00713D60" w:rsidP="00BD2B94">
            <w:pPr>
              <w:spacing w:before="36"/>
              <w:jc w:val="both"/>
              <w:rPr>
                <w:sz w:val="20"/>
              </w:rPr>
            </w:pPr>
          </w:p>
        </w:tc>
        <w:tc>
          <w:tcPr>
            <w:tcW w:w="1984" w:type="dxa"/>
            <w:tcBorders>
              <w:top w:val="single" w:sz="6" w:space="0" w:color="auto"/>
              <w:left w:val="single" w:sz="6" w:space="0" w:color="auto"/>
              <w:bottom w:val="single" w:sz="6" w:space="0" w:color="auto"/>
              <w:right w:val="single" w:sz="6" w:space="0" w:color="auto"/>
            </w:tcBorders>
          </w:tcPr>
          <w:p w14:paraId="2E992058" w14:textId="17F1B54E" w:rsidR="00713D60" w:rsidRPr="00EF485F" w:rsidRDefault="00713D60" w:rsidP="00BD2B94">
            <w:pPr>
              <w:spacing w:before="36"/>
              <w:jc w:val="both"/>
              <w:rPr>
                <w:sz w:val="14"/>
                <w:szCs w:val="14"/>
              </w:rPr>
            </w:pPr>
            <w:r>
              <w:rPr>
                <w:sz w:val="14"/>
                <w:szCs w:val="14"/>
              </w:rPr>
              <w:t>PLANET</w:t>
            </w:r>
          </w:p>
        </w:tc>
        <w:tc>
          <w:tcPr>
            <w:tcW w:w="284" w:type="dxa"/>
            <w:tcBorders>
              <w:top w:val="single" w:sz="6" w:space="0" w:color="auto"/>
              <w:left w:val="single" w:sz="6" w:space="0" w:color="auto"/>
              <w:bottom w:val="single" w:sz="6" w:space="0" w:color="auto"/>
              <w:right w:val="single" w:sz="6" w:space="0" w:color="auto"/>
            </w:tcBorders>
          </w:tcPr>
          <w:p w14:paraId="437A9D25" w14:textId="77777777" w:rsidR="00713D60" w:rsidRPr="00EF485F" w:rsidRDefault="00713D60" w:rsidP="00BD2B94">
            <w:pPr>
              <w:spacing w:before="36"/>
              <w:jc w:val="both"/>
              <w:rPr>
                <w:sz w:val="14"/>
                <w:szCs w:val="14"/>
              </w:rPr>
            </w:pPr>
          </w:p>
        </w:tc>
        <w:tc>
          <w:tcPr>
            <w:tcW w:w="1134" w:type="dxa"/>
            <w:tcBorders>
              <w:top w:val="single" w:sz="6" w:space="0" w:color="auto"/>
              <w:left w:val="single" w:sz="6" w:space="0" w:color="auto"/>
              <w:bottom w:val="single" w:sz="6" w:space="0" w:color="auto"/>
              <w:right w:val="single" w:sz="6" w:space="0" w:color="auto"/>
            </w:tcBorders>
          </w:tcPr>
          <w:p w14:paraId="51EB71BA" w14:textId="70E2CB88" w:rsidR="00713D60" w:rsidRPr="00EF485F" w:rsidRDefault="00713D60" w:rsidP="00BD2B94">
            <w:pPr>
              <w:spacing w:before="36"/>
              <w:jc w:val="both"/>
              <w:rPr>
                <w:sz w:val="14"/>
                <w:szCs w:val="14"/>
              </w:rPr>
            </w:pPr>
            <w:r>
              <w:rPr>
                <w:sz w:val="14"/>
                <w:szCs w:val="14"/>
              </w:rPr>
              <w:t>PEOPLE(S)</w:t>
            </w:r>
          </w:p>
        </w:tc>
        <w:tc>
          <w:tcPr>
            <w:tcW w:w="283" w:type="dxa"/>
            <w:tcBorders>
              <w:top w:val="single" w:sz="6" w:space="0" w:color="auto"/>
              <w:left w:val="single" w:sz="6" w:space="0" w:color="auto"/>
              <w:bottom w:val="single" w:sz="6" w:space="0" w:color="auto"/>
              <w:right w:val="single" w:sz="6" w:space="0" w:color="auto"/>
            </w:tcBorders>
          </w:tcPr>
          <w:p w14:paraId="5076CBE1" w14:textId="77777777" w:rsidR="00713D60" w:rsidRPr="00EF485F" w:rsidRDefault="00713D60" w:rsidP="00BD2B94">
            <w:pPr>
              <w:spacing w:before="36"/>
              <w:jc w:val="both"/>
              <w:rPr>
                <w:sz w:val="14"/>
                <w:szCs w:val="14"/>
              </w:rPr>
            </w:pPr>
          </w:p>
        </w:tc>
        <w:tc>
          <w:tcPr>
            <w:tcW w:w="1481" w:type="dxa"/>
            <w:tcBorders>
              <w:top w:val="single" w:sz="6" w:space="0" w:color="auto"/>
              <w:left w:val="single" w:sz="6" w:space="0" w:color="auto"/>
              <w:bottom w:val="single" w:sz="6" w:space="0" w:color="auto"/>
              <w:right w:val="single" w:sz="6" w:space="0" w:color="auto"/>
            </w:tcBorders>
          </w:tcPr>
          <w:p w14:paraId="62907176" w14:textId="77777777" w:rsidR="00713D60" w:rsidRPr="00EF485F" w:rsidRDefault="00713D60" w:rsidP="00BD2B94">
            <w:pPr>
              <w:spacing w:before="36"/>
              <w:jc w:val="both"/>
              <w:rPr>
                <w:sz w:val="14"/>
                <w:szCs w:val="14"/>
              </w:rPr>
            </w:pPr>
            <w:r>
              <w:rPr>
                <w:sz w:val="14"/>
                <w:szCs w:val="14"/>
              </w:rPr>
              <w:t>PROSPERITY</w:t>
            </w:r>
          </w:p>
        </w:tc>
        <w:tc>
          <w:tcPr>
            <w:tcW w:w="503" w:type="dxa"/>
            <w:tcBorders>
              <w:top w:val="single" w:sz="6" w:space="0" w:color="auto"/>
              <w:left w:val="single" w:sz="6" w:space="0" w:color="auto"/>
              <w:bottom w:val="single" w:sz="6" w:space="0" w:color="auto"/>
              <w:right w:val="single" w:sz="6" w:space="0" w:color="auto"/>
            </w:tcBorders>
          </w:tcPr>
          <w:p w14:paraId="5A5D99E7" w14:textId="77777777" w:rsidR="00713D60" w:rsidRPr="00EF485F" w:rsidRDefault="00713D60" w:rsidP="00BD2B94">
            <w:pPr>
              <w:spacing w:before="36"/>
              <w:jc w:val="both"/>
              <w:rPr>
                <w:sz w:val="14"/>
                <w:szCs w:val="14"/>
              </w:rPr>
            </w:pPr>
          </w:p>
        </w:tc>
        <w:tc>
          <w:tcPr>
            <w:tcW w:w="993" w:type="dxa"/>
            <w:tcBorders>
              <w:top w:val="single" w:sz="6" w:space="0" w:color="auto"/>
              <w:left w:val="single" w:sz="6" w:space="0" w:color="auto"/>
              <w:bottom w:val="single" w:sz="6" w:space="0" w:color="auto"/>
              <w:right w:val="single" w:sz="6" w:space="0" w:color="auto"/>
            </w:tcBorders>
          </w:tcPr>
          <w:p w14:paraId="7878525F" w14:textId="372C6CB0" w:rsidR="00713D60" w:rsidRPr="00EF485F" w:rsidRDefault="00713D60" w:rsidP="00BD2B94">
            <w:pPr>
              <w:spacing w:before="36"/>
              <w:jc w:val="both"/>
              <w:rPr>
                <w:sz w:val="14"/>
                <w:szCs w:val="14"/>
              </w:rPr>
            </w:pPr>
            <w:r>
              <w:rPr>
                <w:sz w:val="14"/>
                <w:szCs w:val="14"/>
              </w:rPr>
              <w:t>PEACE</w:t>
            </w:r>
          </w:p>
        </w:tc>
        <w:tc>
          <w:tcPr>
            <w:tcW w:w="284" w:type="dxa"/>
            <w:tcBorders>
              <w:top w:val="single" w:sz="6" w:space="0" w:color="auto"/>
              <w:left w:val="single" w:sz="6" w:space="0" w:color="auto"/>
              <w:bottom w:val="single" w:sz="6" w:space="0" w:color="auto"/>
              <w:right w:val="single" w:sz="6" w:space="0" w:color="auto"/>
            </w:tcBorders>
          </w:tcPr>
          <w:p w14:paraId="3AFD0C56" w14:textId="77777777" w:rsidR="00713D60" w:rsidRPr="00EF485F" w:rsidRDefault="00713D60" w:rsidP="00BD2B94">
            <w:pPr>
              <w:spacing w:before="36"/>
              <w:jc w:val="both"/>
              <w:rPr>
                <w:sz w:val="14"/>
                <w:szCs w:val="14"/>
              </w:rPr>
            </w:pPr>
          </w:p>
        </w:tc>
        <w:tc>
          <w:tcPr>
            <w:tcW w:w="2126" w:type="dxa"/>
            <w:gridSpan w:val="2"/>
            <w:tcBorders>
              <w:top w:val="single" w:sz="6" w:space="0" w:color="auto"/>
              <w:left w:val="single" w:sz="6" w:space="0" w:color="auto"/>
              <w:bottom w:val="single" w:sz="6" w:space="0" w:color="auto"/>
              <w:right w:val="single" w:sz="6" w:space="0" w:color="auto"/>
            </w:tcBorders>
          </w:tcPr>
          <w:p w14:paraId="18CF029B" w14:textId="63B11B2C" w:rsidR="00713D60" w:rsidRPr="00EF485F" w:rsidRDefault="00713D60" w:rsidP="00BD2B94">
            <w:pPr>
              <w:spacing w:before="36"/>
              <w:jc w:val="both"/>
              <w:rPr>
                <w:sz w:val="14"/>
                <w:szCs w:val="14"/>
              </w:rPr>
            </w:pPr>
            <w:r>
              <w:rPr>
                <w:sz w:val="14"/>
                <w:szCs w:val="14"/>
              </w:rPr>
              <w:t>PARTNERSHIPS</w:t>
            </w:r>
          </w:p>
        </w:tc>
      </w:tr>
      <w:bookmarkEnd w:id="2"/>
    </w:tbl>
    <w:p w14:paraId="3AF3B174" w14:textId="77777777" w:rsidR="00113791" w:rsidRDefault="00113791" w:rsidP="00B62AD3">
      <w:pPr>
        <w:pStyle w:val="Corbeloverskrift115p18"/>
        <w:rPr>
          <w:sz w:val="24"/>
          <w:szCs w:val="24"/>
          <w:lang w:bidi="en-GB"/>
        </w:rPr>
      </w:pPr>
    </w:p>
    <w:p w14:paraId="5CA006F4" w14:textId="1D4A0021" w:rsidR="003F12FB" w:rsidRPr="003F39D1" w:rsidRDefault="003F12FB" w:rsidP="00B62AD3">
      <w:pPr>
        <w:pStyle w:val="Corbeloverskrift115p18"/>
        <w:rPr>
          <w:sz w:val="24"/>
          <w:szCs w:val="24"/>
          <w:lang w:val="en-US"/>
        </w:rPr>
      </w:pPr>
      <w:r w:rsidRPr="003F39D1">
        <w:rPr>
          <w:sz w:val="24"/>
          <w:szCs w:val="24"/>
          <w:lang w:bidi="en-GB"/>
        </w:rPr>
        <w:t>Project objective(s)/purpose:</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6F7"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5" w14:textId="5EAC0E3D" w:rsidR="003F12FB" w:rsidRPr="003F39D1" w:rsidRDefault="003F12FB" w:rsidP="001469BC">
            <w:pPr>
              <w:pStyle w:val="Corbelbrdtekst10p13"/>
              <w:numPr>
                <w:ilvl w:val="0"/>
                <w:numId w:val="34"/>
              </w:numPr>
              <w:ind w:left="426"/>
              <w:rPr>
                <w:lang w:val="en-US"/>
              </w:rPr>
            </w:pPr>
            <w:r w:rsidRPr="00E2399D">
              <w:rPr>
                <w:lang w:bidi="en-GB"/>
              </w:rPr>
              <w:t>Background:</w:t>
            </w:r>
          </w:p>
          <w:p w14:paraId="5CA006F6" w14:textId="77777777" w:rsidR="003F12FB" w:rsidRPr="00CF739D" w:rsidRDefault="003F12FB" w:rsidP="001469BC">
            <w:pPr>
              <w:pStyle w:val="Corbelbrdtekst10p13"/>
              <w:ind w:left="426" w:hanging="207"/>
            </w:pPr>
          </w:p>
        </w:tc>
      </w:tr>
      <w:tr w:rsidR="003F12FB" w:rsidRPr="00E2399D" w14:paraId="5CA006FA"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8" w14:textId="699DD16A" w:rsidR="003F12FB" w:rsidRPr="003F39D1" w:rsidRDefault="003F12FB" w:rsidP="001469BC">
            <w:pPr>
              <w:pStyle w:val="Corbelbrdtekst10p13"/>
              <w:numPr>
                <w:ilvl w:val="0"/>
                <w:numId w:val="34"/>
              </w:numPr>
              <w:ind w:left="426"/>
              <w:rPr>
                <w:lang w:val="en-US"/>
              </w:rPr>
            </w:pPr>
            <w:r>
              <w:rPr>
                <w:lang w:bidi="en-GB"/>
              </w:rPr>
              <w:t>O</w:t>
            </w:r>
            <w:r w:rsidRPr="00E2399D">
              <w:rPr>
                <w:lang w:bidi="en-GB"/>
              </w:rPr>
              <w:t>bjective(s)/purpose:</w:t>
            </w:r>
          </w:p>
          <w:p w14:paraId="5CA006F9" w14:textId="77777777" w:rsidR="003F12FB" w:rsidRPr="003F39D1" w:rsidRDefault="003F12FB" w:rsidP="001469BC">
            <w:pPr>
              <w:pStyle w:val="Corbelbrdtekst10p13"/>
              <w:ind w:left="426" w:hanging="207"/>
              <w:rPr>
                <w:lang w:val="en-US"/>
              </w:rPr>
            </w:pPr>
          </w:p>
        </w:tc>
      </w:tr>
      <w:tr w:rsidR="003F12FB" w:rsidRPr="00E2399D" w14:paraId="5CA006FD"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B" w14:textId="1BB35E73" w:rsidR="003F12FB" w:rsidRPr="00E2399D" w:rsidRDefault="003F12FB" w:rsidP="001469BC">
            <w:pPr>
              <w:pStyle w:val="Corbelbrdtekst10p13"/>
              <w:numPr>
                <w:ilvl w:val="0"/>
                <w:numId w:val="34"/>
              </w:numPr>
              <w:ind w:left="426"/>
              <w:rPr>
                <w:lang w:val="da-DK"/>
              </w:rPr>
            </w:pPr>
            <w:r w:rsidRPr="00E2399D">
              <w:rPr>
                <w:lang w:bidi="en-GB"/>
              </w:rPr>
              <w:t>Success criteria/outcome</w:t>
            </w:r>
            <w:r>
              <w:rPr>
                <w:lang w:bidi="en-GB"/>
              </w:rPr>
              <w:t>(s)</w:t>
            </w:r>
            <w:r w:rsidRPr="00E2399D">
              <w:rPr>
                <w:lang w:bidi="en-GB"/>
              </w:rPr>
              <w:t>:</w:t>
            </w:r>
          </w:p>
          <w:p w14:paraId="5CA006FC" w14:textId="77777777" w:rsidR="003F12FB" w:rsidRPr="00E2399D" w:rsidRDefault="003F12FB" w:rsidP="001469BC">
            <w:pPr>
              <w:pStyle w:val="Corbelbrdtekst10p13"/>
              <w:ind w:left="426" w:hanging="207"/>
              <w:rPr>
                <w:lang w:val="da-DK"/>
              </w:rPr>
            </w:pPr>
          </w:p>
        </w:tc>
      </w:tr>
    </w:tbl>
    <w:p w14:paraId="5CA006FE" w14:textId="77777777" w:rsidR="003F12FB" w:rsidRPr="00E2399D" w:rsidRDefault="003F12FB" w:rsidP="003F12FB">
      <w:pPr>
        <w:pStyle w:val="Tabeltekst"/>
        <w:numPr>
          <w:ilvl w:val="0"/>
          <w:numId w:val="0"/>
        </w:numPr>
        <w:ind w:left="360"/>
        <w:rPr>
          <w:lang w:val="da-DK"/>
        </w:rPr>
      </w:pPr>
    </w:p>
    <w:p w14:paraId="5CA006FF" w14:textId="77777777" w:rsidR="003F12FB" w:rsidRPr="001469BC" w:rsidRDefault="003F12FB" w:rsidP="00B62AD3">
      <w:pPr>
        <w:pStyle w:val="Corbeloverskrift115p18"/>
        <w:rPr>
          <w:sz w:val="24"/>
          <w:szCs w:val="24"/>
          <w:lang w:bidi="en-GB"/>
        </w:rPr>
      </w:pPr>
      <w:r w:rsidRPr="001469BC">
        <w:rPr>
          <w:sz w:val="24"/>
          <w:szCs w:val="24"/>
          <w:lang w:bidi="en-GB"/>
        </w:rPr>
        <w:t>Project goal(s)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3F12FB" w:rsidRPr="00E2399D" w14:paraId="5CA00703" w14:textId="77777777" w:rsidTr="008C111C">
        <w:trPr>
          <w:cantSplit/>
          <w:trHeight w:val="169"/>
        </w:trPr>
        <w:tc>
          <w:tcPr>
            <w:tcW w:w="7301" w:type="dxa"/>
            <w:vMerge w:val="restart"/>
          </w:tcPr>
          <w:p w14:paraId="5CA00700" w14:textId="0338B26F" w:rsidR="003F12FB" w:rsidRPr="00E2399D" w:rsidRDefault="003F12FB" w:rsidP="001469BC">
            <w:pPr>
              <w:pStyle w:val="Corbelbrdtekst10p13"/>
              <w:numPr>
                <w:ilvl w:val="0"/>
                <w:numId w:val="34"/>
              </w:numPr>
              <w:ind w:left="426"/>
              <w:rPr>
                <w:lang w:val="da-DK"/>
              </w:rPr>
            </w:pPr>
            <w:r>
              <w:rPr>
                <w:lang w:bidi="en-GB"/>
              </w:rPr>
              <w:lastRenderedPageBreak/>
              <w:t>Goal</w:t>
            </w:r>
            <w:r w:rsidRPr="00E2399D">
              <w:rPr>
                <w:lang w:bidi="en-GB"/>
              </w:rPr>
              <w:t>(s):</w:t>
            </w:r>
          </w:p>
        </w:tc>
        <w:tc>
          <w:tcPr>
            <w:tcW w:w="283" w:type="dxa"/>
          </w:tcPr>
          <w:p w14:paraId="5CA00701" w14:textId="77777777" w:rsidR="003F12FB" w:rsidRPr="00FF394F" w:rsidRDefault="003F12FB" w:rsidP="008C111C">
            <w:pPr>
              <w:rPr>
                <w:sz w:val="16"/>
                <w:szCs w:val="16"/>
              </w:rPr>
            </w:pPr>
          </w:p>
        </w:tc>
        <w:tc>
          <w:tcPr>
            <w:tcW w:w="2126" w:type="dxa"/>
          </w:tcPr>
          <w:p w14:paraId="5CA00702" w14:textId="77777777" w:rsidR="003F12FB" w:rsidRPr="00A54F60" w:rsidRDefault="003F12FB" w:rsidP="008C111C">
            <w:pPr>
              <w:rPr>
                <w:rFonts w:ascii="Corbel" w:hAnsi="Corbel"/>
                <w:sz w:val="20"/>
              </w:rPr>
            </w:pPr>
            <w:r w:rsidRPr="00A54F60">
              <w:rPr>
                <w:rFonts w:ascii="Corbel" w:hAnsi="Corbel"/>
                <w:sz w:val="20"/>
                <w:lang w:val="en-GB" w:bidi="en-GB"/>
              </w:rPr>
              <w:t>Policy development</w:t>
            </w:r>
          </w:p>
        </w:tc>
      </w:tr>
      <w:tr w:rsidR="003F12FB" w:rsidRPr="00E2399D" w14:paraId="5CA00707" w14:textId="77777777" w:rsidTr="008C111C">
        <w:trPr>
          <w:cantSplit/>
          <w:trHeight w:val="169"/>
        </w:trPr>
        <w:tc>
          <w:tcPr>
            <w:tcW w:w="7301" w:type="dxa"/>
            <w:vMerge/>
          </w:tcPr>
          <w:p w14:paraId="5CA00704" w14:textId="77777777" w:rsidR="003F12FB" w:rsidRDefault="003F12FB" w:rsidP="008C111C">
            <w:pPr>
              <w:pStyle w:val="Tabeltekst"/>
              <w:rPr>
                <w:lang w:val="da-DK"/>
              </w:rPr>
            </w:pPr>
          </w:p>
        </w:tc>
        <w:tc>
          <w:tcPr>
            <w:tcW w:w="283" w:type="dxa"/>
          </w:tcPr>
          <w:p w14:paraId="5CA00705" w14:textId="77777777" w:rsidR="003F12FB" w:rsidRPr="00FF394F" w:rsidRDefault="003F12FB" w:rsidP="008C111C">
            <w:pPr>
              <w:rPr>
                <w:sz w:val="16"/>
                <w:szCs w:val="16"/>
              </w:rPr>
            </w:pPr>
          </w:p>
        </w:tc>
        <w:tc>
          <w:tcPr>
            <w:tcW w:w="2126" w:type="dxa"/>
          </w:tcPr>
          <w:p w14:paraId="5CA00706" w14:textId="77777777" w:rsidR="003F12FB" w:rsidRPr="00A54F60" w:rsidRDefault="003F12FB" w:rsidP="008C111C">
            <w:pPr>
              <w:rPr>
                <w:rFonts w:ascii="Corbel" w:hAnsi="Corbel"/>
                <w:sz w:val="20"/>
              </w:rPr>
            </w:pPr>
            <w:r w:rsidRPr="00A54F60">
              <w:rPr>
                <w:rFonts w:ascii="Corbel" w:hAnsi="Corbel"/>
                <w:sz w:val="20"/>
                <w:lang w:val="en-GB" w:bidi="en-GB"/>
              </w:rPr>
              <w:t>Study/report</w:t>
            </w:r>
          </w:p>
        </w:tc>
      </w:tr>
      <w:tr w:rsidR="003F12FB" w:rsidRPr="00E2399D" w14:paraId="5CA0070B" w14:textId="77777777" w:rsidTr="008C111C">
        <w:trPr>
          <w:cantSplit/>
          <w:trHeight w:val="167"/>
        </w:trPr>
        <w:tc>
          <w:tcPr>
            <w:tcW w:w="7301" w:type="dxa"/>
            <w:vMerge/>
          </w:tcPr>
          <w:p w14:paraId="5CA00708" w14:textId="77777777" w:rsidR="003F12FB" w:rsidRPr="00E2399D" w:rsidRDefault="003F12FB" w:rsidP="008C111C">
            <w:pPr>
              <w:pStyle w:val="Tabeltekst"/>
              <w:rPr>
                <w:lang w:val="da-DK"/>
              </w:rPr>
            </w:pPr>
          </w:p>
        </w:tc>
        <w:tc>
          <w:tcPr>
            <w:tcW w:w="283" w:type="dxa"/>
          </w:tcPr>
          <w:p w14:paraId="5CA00709" w14:textId="77777777" w:rsidR="003F12FB" w:rsidRPr="00FF394F" w:rsidRDefault="003F12FB" w:rsidP="008C111C">
            <w:pPr>
              <w:rPr>
                <w:sz w:val="16"/>
                <w:szCs w:val="16"/>
              </w:rPr>
            </w:pPr>
          </w:p>
        </w:tc>
        <w:tc>
          <w:tcPr>
            <w:tcW w:w="2126" w:type="dxa"/>
          </w:tcPr>
          <w:p w14:paraId="5CA0070A" w14:textId="77777777" w:rsidR="003F12FB" w:rsidRPr="00A54F60" w:rsidRDefault="003F12FB" w:rsidP="008C111C">
            <w:pPr>
              <w:rPr>
                <w:rFonts w:ascii="Corbel" w:hAnsi="Corbel"/>
                <w:sz w:val="20"/>
              </w:rPr>
            </w:pPr>
            <w:r w:rsidRPr="00A54F60">
              <w:rPr>
                <w:rFonts w:ascii="Corbel" w:hAnsi="Corbel"/>
                <w:sz w:val="20"/>
                <w:lang w:val="en-GB" w:bidi="en-GB"/>
              </w:rPr>
              <w:t>Evaluation</w:t>
            </w:r>
          </w:p>
        </w:tc>
      </w:tr>
      <w:tr w:rsidR="003F12FB" w:rsidRPr="00E2399D" w14:paraId="5CA0070F" w14:textId="77777777" w:rsidTr="008C111C">
        <w:trPr>
          <w:cantSplit/>
          <w:trHeight w:val="167"/>
        </w:trPr>
        <w:tc>
          <w:tcPr>
            <w:tcW w:w="7301" w:type="dxa"/>
            <w:vMerge/>
          </w:tcPr>
          <w:p w14:paraId="5CA0070C" w14:textId="77777777" w:rsidR="003F12FB" w:rsidRPr="00E2399D" w:rsidRDefault="003F12FB" w:rsidP="008C111C">
            <w:pPr>
              <w:pStyle w:val="Tabeltekst"/>
              <w:rPr>
                <w:lang w:val="da-DK"/>
              </w:rPr>
            </w:pPr>
          </w:p>
        </w:tc>
        <w:tc>
          <w:tcPr>
            <w:tcW w:w="283" w:type="dxa"/>
          </w:tcPr>
          <w:p w14:paraId="5CA0070D" w14:textId="77777777" w:rsidR="003F12FB" w:rsidRPr="00FF394F" w:rsidRDefault="003F12FB" w:rsidP="008C111C">
            <w:pPr>
              <w:rPr>
                <w:sz w:val="16"/>
                <w:szCs w:val="16"/>
              </w:rPr>
            </w:pPr>
          </w:p>
        </w:tc>
        <w:tc>
          <w:tcPr>
            <w:tcW w:w="2126" w:type="dxa"/>
          </w:tcPr>
          <w:p w14:paraId="5CA0070E" w14:textId="77777777" w:rsidR="003F12FB" w:rsidRPr="00A54F60" w:rsidRDefault="003F12FB" w:rsidP="008C111C">
            <w:pPr>
              <w:rPr>
                <w:rFonts w:ascii="Corbel" w:hAnsi="Corbel"/>
                <w:sz w:val="20"/>
              </w:rPr>
            </w:pPr>
            <w:r w:rsidRPr="00A54F60">
              <w:rPr>
                <w:rFonts w:ascii="Corbel" w:hAnsi="Corbel"/>
                <w:sz w:val="20"/>
                <w:lang w:val="en-GB" w:bidi="en-GB"/>
              </w:rPr>
              <w:t>Communication</w:t>
            </w:r>
          </w:p>
        </w:tc>
      </w:tr>
      <w:tr w:rsidR="003F12FB" w:rsidRPr="00E2399D" w14:paraId="5CA00713" w14:textId="77777777" w:rsidTr="008C111C">
        <w:trPr>
          <w:cantSplit/>
          <w:trHeight w:val="167"/>
        </w:trPr>
        <w:tc>
          <w:tcPr>
            <w:tcW w:w="7301" w:type="dxa"/>
            <w:vMerge/>
          </w:tcPr>
          <w:p w14:paraId="5CA00710" w14:textId="77777777" w:rsidR="003F12FB" w:rsidRPr="00E2399D" w:rsidRDefault="003F12FB" w:rsidP="008C111C">
            <w:pPr>
              <w:pStyle w:val="Tabeltekst"/>
              <w:rPr>
                <w:lang w:val="da-DK"/>
              </w:rPr>
            </w:pPr>
          </w:p>
        </w:tc>
        <w:tc>
          <w:tcPr>
            <w:tcW w:w="283" w:type="dxa"/>
          </w:tcPr>
          <w:p w14:paraId="5CA00711" w14:textId="77777777" w:rsidR="003F12FB" w:rsidRPr="00FF394F" w:rsidRDefault="003F12FB" w:rsidP="008C111C">
            <w:pPr>
              <w:rPr>
                <w:sz w:val="16"/>
                <w:szCs w:val="16"/>
              </w:rPr>
            </w:pPr>
          </w:p>
        </w:tc>
        <w:tc>
          <w:tcPr>
            <w:tcW w:w="2126" w:type="dxa"/>
          </w:tcPr>
          <w:p w14:paraId="5CA00712" w14:textId="77777777" w:rsidR="003F12FB" w:rsidRPr="00A54F60" w:rsidRDefault="003F12FB" w:rsidP="008C111C">
            <w:pPr>
              <w:rPr>
                <w:rFonts w:ascii="Corbel" w:hAnsi="Corbel"/>
                <w:sz w:val="20"/>
              </w:rPr>
            </w:pPr>
            <w:r w:rsidRPr="00A54F60">
              <w:rPr>
                <w:rFonts w:ascii="Corbel" w:hAnsi="Corbel"/>
                <w:sz w:val="20"/>
                <w:lang w:val="en-GB" w:bidi="en-GB"/>
              </w:rPr>
              <w:t>Research</w:t>
            </w:r>
          </w:p>
        </w:tc>
      </w:tr>
      <w:tr w:rsidR="003F12FB" w:rsidRPr="00E2399D" w14:paraId="5CA00717" w14:textId="77777777" w:rsidTr="008C111C">
        <w:trPr>
          <w:cantSplit/>
          <w:trHeight w:val="167"/>
        </w:trPr>
        <w:tc>
          <w:tcPr>
            <w:tcW w:w="7301" w:type="dxa"/>
            <w:vMerge/>
          </w:tcPr>
          <w:p w14:paraId="5CA00714" w14:textId="77777777" w:rsidR="003F12FB" w:rsidRPr="00E2399D" w:rsidRDefault="003F12FB" w:rsidP="008C111C">
            <w:pPr>
              <w:pStyle w:val="Tabeltekst"/>
              <w:rPr>
                <w:lang w:val="da-DK"/>
              </w:rPr>
            </w:pPr>
          </w:p>
        </w:tc>
        <w:tc>
          <w:tcPr>
            <w:tcW w:w="283" w:type="dxa"/>
          </w:tcPr>
          <w:p w14:paraId="5CA00715" w14:textId="77777777" w:rsidR="003F12FB" w:rsidRPr="00FF394F" w:rsidRDefault="003F12FB" w:rsidP="008C111C">
            <w:pPr>
              <w:rPr>
                <w:sz w:val="16"/>
                <w:szCs w:val="16"/>
              </w:rPr>
            </w:pPr>
          </w:p>
        </w:tc>
        <w:tc>
          <w:tcPr>
            <w:tcW w:w="2126" w:type="dxa"/>
          </w:tcPr>
          <w:p w14:paraId="5CA00716" w14:textId="77777777" w:rsidR="003F12FB" w:rsidRPr="00A54F60" w:rsidRDefault="003F12FB" w:rsidP="008C111C">
            <w:pPr>
              <w:rPr>
                <w:rFonts w:ascii="Corbel" w:hAnsi="Corbel"/>
                <w:sz w:val="20"/>
              </w:rPr>
            </w:pPr>
            <w:r w:rsidRPr="00A54F60">
              <w:rPr>
                <w:rFonts w:ascii="Corbel" w:hAnsi="Corbel"/>
                <w:sz w:val="20"/>
                <w:lang w:val="en-GB" w:bidi="en-GB"/>
              </w:rPr>
              <w:t>Skills enhancement</w:t>
            </w:r>
          </w:p>
        </w:tc>
      </w:tr>
      <w:tr w:rsidR="003F12FB" w:rsidRPr="00E2399D" w14:paraId="5CA0071B" w14:textId="77777777" w:rsidTr="008C111C">
        <w:trPr>
          <w:cantSplit/>
          <w:trHeight w:val="167"/>
        </w:trPr>
        <w:tc>
          <w:tcPr>
            <w:tcW w:w="7301" w:type="dxa"/>
            <w:vMerge/>
          </w:tcPr>
          <w:p w14:paraId="5CA00718" w14:textId="77777777" w:rsidR="003F12FB" w:rsidRPr="00E2399D" w:rsidRDefault="003F12FB" w:rsidP="008C111C">
            <w:pPr>
              <w:pStyle w:val="Tabeltekst"/>
              <w:rPr>
                <w:lang w:val="da-DK"/>
              </w:rPr>
            </w:pPr>
          </w:p>
        </w:tc>
        <w:tc>
          <w:tcPr>
            <w:tcW w:w="283" w:type="dxa"/>
          </w:tcPr>
          <w:p w14:paraId="5CA00719" w14:textId="77777777" w:rsidR="003F12FB" w:rsidRPr="00FF394F" w:rsidRDefault="003F12FB" w:rsidP="008C111C">
            <w:pPr>
              <w:rPr>
                <w:sz w:val="16"/>
                <w:szCs w:val="16"/>
              </w:rPr>
            </w:pPr>
          </w:p>
        </w:tc>
        <w:tc>
          <w:tcPr>
            <w:tcW w:w="2126" w:type="dxa"/>
          </w:tcPr>
          <w:p w14:paraId="5CA0071A" w14:textId="77777777" w:rsidR="003F12FB" w:rsidRPr="00A54F60" w:rsidRDefault="003F12FB" w:rsidP="008C111C">
            <w:pPr>
              <w:rPr>
                <w:rFonts w:ascii="Corbel" w:hAnsi="Corbel"/>
                <w:sz w:val="20"/>
              </w:rPr>
            </w:pPr>
            <w:r w:rsidRPr="00A54F60">
              <w:rPr>
                <w:rFonts w:ascii="Corbel" w:hAnsi="Corbel"/>
                <w:sz w:val="20"/>
                <w:lang w:val="en-GB" w:bidi="en-GB"/>
              </w:rPr>
              <w:t>Networking</w:t>
            </w:r>
          </w:p>
        </w:tc>
      </w:tr>
      <w:tr w:rsidR="003F12FB" w:rsidRPr="00E2399D" w14:paraId="5CA0071F" w14:textId="77777777" w:rsidTr="008C111C">
        <w:trPr>
          <w:cantSplit/>
          <w:trHeight w:val="167"/>
        </w:trPr>
        <w:tc>
          <w:tcPr>
            <w:tcW w:w="7301" w:type="dxa"/>
            <w:vMerge/>
          </w:tcPr>
          <w:p w14:paraId="5CA0071C" w14:textId="77777777" w:rsidR="003F12FB" w:rsidRPr="00E2399D" w:rsidRDefault="003F12FB" w:rsidP="008C111C">
            <w:pPr>
              <w:pStyle w:val="Tabeltekst"/>
              <w:rPr>
                <w:lang w:val="da-DK"/>
              </w:rPr>
            </w:pPr>
          </w:p>
        </w:tc>
        <w:tc>
          <w:tcPr>
            <w:tcW w:w="283" w:type="dxa"/>
          </w:tcPr>
          <w:p w14:paraId="5CA0071D" w14:textId="77777777" w:rsidR="003F12FB" w:rsidRPr="00FF394F" w:rsidRDefault="003F12FB" w:rsidP="008C111C">
            <w:pPr>
              <w:rPr>
                <w:sz w:val="16"/>
                <w:szCs w:val="16"/>
              </w:rPr>
            </w:pPr>
          </w:p>
        </w:tc>
        <w:tc>
          <w:tcPr>
            <w:tcW w:w="2126" w:type="dxa"/>
          </w:tcPr>
          <w:p w14:paraId="5CA0071E" w14:textId="77777777" w:rsidR="003F12FB" w:rsidRPr="00A54F60" w:rsidRDefault="003F12FB" w:rsidP="008C111C">
            <w:pPr>
              <w:rPr>
                <w:rFonts w:ascii="Corbel" w:hAnsi="Corbel"/>
                <w:sz w:val="20"/>
              </w:rPr>
            </w:pPr>
            <w:r w:rsidRPr="00A54F60">
              <w:rPr>
                <w:rFonts w:ascii="Corbel" w:hAnsi="Corbel"/>
                <w:sz w:val="20"/>
                <w:lang w:val="en-GB" w:bidi="en-GB"/>
              </w:rPr>
              <w:t>Other</w:t>
            </w:r>
          </w:p>
        </w:tc>
      </w:tr>
      <w:tr w:rsidR="003F12FB" w:rsidRPr="00E2399D" w14:paraId="5CA00722" w14:textId="77777777" w:rsidTr="008C111C">
        <w:trPr>
          <w:cantSplit/>
          <w:trHeight w:val="1600"/>
        </w:trPr>
        <w:tc>
          <w:tcPr>
            <w:tcW w:w="9710" w:type="dxa"/>
            <w:gridSpan w:val="3"/>
          </w:tcPr>
          <w:p w14:paraId="5CA00720" w14:textId="0AFEAD4F" w:rsidR="003F12FB" w:rsidRPr="003F12FB" w:rsidRDefault="003F12FB" w:rsidP="001469BC">
            <w:pPr>
              <w:pStyle w:val="Corbelbrdtekst10p13"/>
              <w:numPr>
                <w:ilvl w:val="0"/>
                <w:numId w:val="34"/>
              </w:numPr>
              <w:ind w:left="426"/>
              <w:rPr>
                <w:lang w:val="en-US"/>
              </w:rPr>
            </w:pPr>
            <w:r w:rsidRPr="00E2399D">
              <w:rPr>
                <w:lang w:bidi="en-GB"/>
              </w:rPr>
              <w:t>Specific acceptance criteria/performance targets</w:t>
            </w:r>
            <w:r w:rsidR="00113791">
              <w:rPr>
                <w:lang w:bidi="en-GB"/>
              </w:rPr>
              <w:t xml:space="preserve"> (see programme description)</w:t>
            </w:r>
            <w:r w:rsidRPr="00E2399D">
              <w:rPr>
                <w:lang w:bidi="en-GB"/>
              </w:rPr>
              <w:t>:</w:t>
            </w:r>
          </w:p>
          <w:p w14:paraId="5CA00721" w14:textId="77777777" w:rsidR="003F12FB" w:rsidRPr="00CF739D" w:rsidRDefault="003F12FB" w:rsidP="008C111C"/>
        </w:tc>
      </w:tr>
      <w:tr w:rsidR="003F12FB" w:rsidRPr="00E2399D" w14:paraId="5CA00725" w14:textId="77777777" w:rsidTr="008C111C">
        <w:trPr>
          <w:cantSplit/>
          <w:trHeight w:hRule="exact" w:val="1743"/>
        </w:trPr>
        <w:tc>
          <w:tcPr>
            <w:tcW w:w="9710" w:type="dxa"/>
            <w:gridSpan w:val="3"/>
          </w:tcPr>
          <w:p w14:paraId="30A3736C" w14:textId="06AADFEF" w:rsidR="00113791" w:rsidRPr="00113791" w:rsidRDefault="00113791" w:rsidP="00113791">
            <w:pPr>
              <w:pStyle w:val="Corbelbrdtekst10p13"/>
              <w:numPr>
                <w:ilvl w:val="0"/>
                <w:numId w:val="34"/>
              </w:numPr>
              <w:rPr>
                <w:lang w:val="en-US"/>
              </w:rPr>
            </w:pPr>
            <w:r w:rsidRPr="00113791">
              <w:rPr>
                <w:lang w:val="en-US"/>
              </w:rPr>
              <w:t>In what ways does the project involve people and stake</w:t>
            </w:r>
            <w:r>
              <w:rPr>
                <w:lang w:val="en-US"/>
              </w:rPr>
              <w:t>holders residing in the Arctic? Also i</w:t>
            </w:r>
            <w:r w:rsidRPr="00113791">
              <w:rPr>
                <w:lang w:val="en-US"/>
              </w:rPr>
              <w:t>n what ways will the project be driven by local/regional demand and ownership?</w:t>
            </w:r>
          </w:p>
          <w:p w14:paraId="098FBD58" w14:textId="77777777" w:rsidR="00113791" w:rsidRPr="00113791" w:rsidRDefault="00113791" w:rsidP="00113791">
            <w:pPr>
              <w:pStyle w:val="Corbelbrdtekst10p13"/>
              <w:rPr>
                <w:lang w:val="en-US"/>
              </w:rPr>
            </w:pPr>
          </w:p>
          <w:p w14:paraId="6A5F9AE7" w14:textId="77777777" w:rsidR="00113791" w:rsidRPr="00113791" w:rsidRDefault="00113791" w:rsidP="00113791">
            <w:pPr>
              <w:pStyle w:val="Corbelbrdtekst10p13"/>
              <w:rPr>
                <w:lang w:val="en-US"/>
              </w:rPr>
            </w:pPr>
          </w:p>
          <w:p w14:paraId="5CA00723" w14:textId="1C0DBCA3" w:rsidR="003F12FB" w:rsidRPr="00113791" w:rsidRDefault="003F12FB" w:rsidP="00113791">
            <w:pPr>
              <w:pStyle w:val="Corbelbrdtekst10p13"/>
              <w:rPr>
                <w:lang w:val="en-US"/>
              </w:rPr>
            </w:pPr>
          </w:p>
          <w:p w14:paraId="5CA00724" w14:textId="77777777" w:rsidR="003F12FB" w:rsidRPr="00CF739D" w:rsidRDefault="003F12FB" w:rsidP="008C111C"/>
        </w:tc>
      </w:tr>
    </w:tbl>
    <w:p w14:paraId="5CA00726" w14:textId="77777777" w:rsidR="003F12FB" w:rsidRPr="00113791" w:rsidRDefault="003F12FB" w:rsidP="003F12FB">
      <w:pPr>
        <w:pStyle w:val="Tabeltekst"/>
        <w:numPr>
          <w:ilvl w:val="0"/>
          <w:numId w:val="0"/>
        </w:numPr>
        <w:ind w:left="360"/>
        <w:rPr>
          <w:lang w:val="en-US"/>
        </w:rPr>
      </w:pPr>
    </w:p>
    <w:p w14:paraId="5CA00727" w14:textId="4D39FB5B" w:rsidR="003F12FB" w:rsidRPr="00C36CD1" w:rsidRDefault="003F12FB" w:rsidP="00C36CD1">
      <w:pPr>
        <w:pStyle w:val="Corbeloverskrift115p18"/>
        <w:rPr>
          <w:sz w:val="20"/>
          <w:szCs w:val="20"/>
          <w:lang w:bidi="en-GB"/>
        </w:rPr>
      </w:pPr>
      <w:r w:rsidRPr="00C36CD1">
        <w:rPr>
          <w:sz w:val="24"/>
          <w:szCs w:val="24"/>
          <w:lang w:bidi="en-GB"/>
        </w:rPr>
        <w:t xml:space="preserve">Nordic synergy </w:t>
      </w:r>
      <w:r w:rsidRPr="00C36CD1">
        <w:rPr>
          <w:sz w:val="20"/>
          <w:szCs w:val="20"/>
        </w:rPr>
        <w:t>(at least one of items 14–17 must be filled in for the application to be processed)</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72A" w14:textId="77777777" w:rsidTr="008C111C">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8" w14:textId="3E61282E" w:rsidR="003F12FB" w:rsidRPr="003F12FB" w:rsidRDefault="003F12FB" w:rsidP="001469BC">
            <w:pPr>
              <w:pStyle w:val="Corbelbrdtekst10p13"/>
              <w:numPr>
                <w:ilvl w:val="0"/>
                <w:numId w:val="34"/>
              </w:numPr>
              <w:ind w:left="426"/>
              <w:rPr>
                <w:lang w:val="en-US"/>
              </w:rPr>
            </w:pPr>
            <w:r w:rsidRPr="00E2399D">
              <w:rPr>
                <w:lang w:bidi="en-GB"/>
              </w:rPr>
              <w:t>What need to strengthen the Nordic sense of identity and affinity has been identified, and how will the project contribute to this?</w:t>
            </w:r>
          </w:p>
          <w:p w14:paraId="5CA00729" w14:textId="77777777" w:rsidR="003F12FB" w:rsidRPr="00CF739D" w:rsidRDefault="003F12FB" w:rsidP="008C111C"/>
        </w:tc>
      </w:tr>
      <w:tr w:rsidR="003F12FB" w:rsidRPr="00E2399D" w14:paraId="5CA0072D" w14:textId="77777777" w:rsidTr="008C111C">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B" w14:textId="77777777" w:rsidR="003F12FB" w:rsidRPr="003F12FB" w:rsidRDefault="003F12FB" w:rsidP="001469BC">
            <w:pPr>
              <w:pStyle w:val="Corbelbrdtekst10p13"/>
              <w:numPr>
                <w:ilvl w:val="0"/>
                <w:numId w:val="34"/>
              </w:numPr>
              <w:ind w:left="426"/>
              <w:rPr>
                <w:lang w:val="en-US"/>
              </w:rPr>
            </w:pPr>
            <w:r w:rsidRPr="00E2399D">
              <w:rPr>
                <w:lang w:bidi="en-GB"/>
              </w:rPr>
              <w:t>What need has been identified to strengthen Nordic influence at international level, and how will the project contribute to this?</w:t>
            </w:r>
          </w:p>
          <w:p w14:paraId="5CA0072C" w14:textId="77777777" w:rsidR="003F12FB" w:rsidRPr="00CF739D" w:rsidRDefault="003F12FB" w:rsidP="008C111C"/>
        </w:tc>
      </w:tr>
      <w:tr w:rsidR="003F12FB" w:rsidRPr="00E2399D" w14:paraId="5CA00730" w14:textId="77777777" w:rsidTr="008C111C">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E" w14:textId="77777777" w:rsidR="003F12FB" w:rsidRPr="006B5E6D" w:rsidRDefault="003F12FB" w:rsidP="001469BC">
            <w:pPr>
              <w:pStyle w:val="Corbelbrdtekst10p13"/>
              <w:numPr>
                <w:ilvl w:val="0"/>
                <w:numId w:val="34"/>
              </w:numPr>
              <w:ind w:left="426"/>
              <w:rPr>
                <w:lang w:val="en-US"/>
              </w:rPr>
            </w:pPr>
            <w:r w:rsidRPr="006B5E6D">
              <w:rPr>
                <w:lang w:bidi="en-GB"/>
              </w:rPr>
              <w:t>What need has been identified to enhance Nordic skills and boost competitiveness, and how will the project contribute to this?</w:t>
            </w:r>
          </w:p>
          <w:p w14:paraId="5CA0072F" w14:textId="77777777" w:rsidR="003F12FB" w:rsidRPr="006B5E6D" w:rsidRDefault="003F12FB" w:rsidP="008C111C"/>
        </w:tc>
      </w:tr>
      <w:tr w:rsidR="003F12FB" w:rsidRPr="00E2399D" w14:paraId="5CA00733" w14:textId="77777777" w:rsidTr="008C111C">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31" w14:textId="77777777" w:rsidR="003F12FB" w:rsidRPr="006B5E6D" w:rsidRDefault="003F12FB" w:rsidP="001469BC">
            <w:pPr>
              <w:pStyle w:val="Corbelbrdtekst10p13"/>
              <w:numPr>
                <w:ilvl w:val="0"/>
                <w:numId w:val="34"/>
              </w:numPr>
              <w:ind w:left="426"/>
              <w:rPr>
                <w:lang w:val="en-US"/>
              </w:rPr>
            </w:pPr>
            <w:r w:rsidRPr="006B5E6D">
              <w:rPr>
                <w:lang w:bidi="en-GB"/>
              </w:rPr>
              <w:t>What need has been identified to provide cost-effective solutions for the Nordic countries, and how will the project contribute to this?</w:t>
            </w:r>
          </w:p>
          <w:p w14:paraId="5CA00732" w14:textId="77777777" w:rsidR="003F12FB" w:rsidRPr="006B5E6D" w:rsidRDefault="003F12FB" w:rsidP="008C111C"/>
        </w:tc>
      </w:tr>
    </w:tbl>
    <w:p w14:paraId="5CA00734" w14:textId="3FB3ED15" w:rsidR="002F5C5D" w:rsidRDefault="002F5C5D" w:rsidP="003F12FB">
      <w:pPr>
        <w:pStyle w:val="Tabeltekst"/>
        <w:numPr>
          <w:ilvl w:val="0"/>
          <w:numId w:val="0"/>
        </w:numPr>
        <w:ind w:left="360"/>
        <w:rPr>
          <w:lang w:val="en-US"/>
        </w:rPr>
      </w:pPr>
    </w:p>
    <w:p w14:paraId="749B0F53" w14:textId="77777777" w:rsidR="002F5C5D" w:rsidRDefault="002F5C5D">
      <w:pPr>
        <w:widowControl/>
        <w:spacing w:after="200" w:line="276" w:lineRule="auto"/>
        <w:rPr>
          <w:szCs w:val="18"/>
        </w:rPr>
      </w:pPr>
      <w:r>
        <w:lastRenderedPageBreak/>
        <w:br w:type="page"/>
      </w:r>
    </w:p>
    <w:p w14:paraId="09DEB434" w14:textId="77777777" w:rsidR="003F12FB" w:rsidRPr="003F12FB" w:rsidRDefault="003F12FB" w:rsidP="003F12FB">
      <w:pPr>
        <w:pStyle w:val="Tabeltekst"/>
        <w:numPr>
          <w:ilvl w:val="0"/>
          <w:numId w:val="0"/>
        </w:numPr>
        <w:ind w:left="360"/>
        <w:rPr>
          <w:lang w:val="en-US"/>
        </w:rPr>
      </w:pPr>
    </w:p>
    <w:p w14:paraId="5CA00735" w14:textId="77777777" w:rsidR="003F12FB" w:rsidRPr="001469BC" w:rsidRDefault="003F12FB" w:rsidP="00B62AD3">
      <w:pPr>
        <w:pStyle w:val="Corbeloverskrift115p18"/>
        <w:rPr>
          <w:sz w:val="24"/>
          <w:szCs w:val="24"/>
          <w:lang w:bidi="en-GB"/>
        </w:rPr>
      </w:pPr>
      <w:r w:rsidRPr="001469BC">
        <w:rPr>
          <w:sz w:val="24"/>
          <w:szCs w:val="24"/>
          <w:lang w:bidi="en-GB"/>
        </w:rPr>
        <w:t>Project implementation</w:t>
      </w:r>
    </w:p>
    <w:tbl>
      <w:tblPr>
        <w:tblW w:w="0" w:type="auto"/>
        <w:tblLayout w:type="fixed"/>
        <w:tblCellMar>
          <w:left w:w="71" w:type="dxa"/>
          <w:right w:w="71" w:type="dxa"/>
        </w:tblCellMar>
        <w:tblLook w:val="0000" w:firstRow="0" w:lastRow="0" w:firstColumn="0" w:lastColumn="0" w:noHBand="0" w:noVBand="0"/>
      </w:tblPr>
      <w:tblGrid>
        <w:gridCol w:w="8009"/>
        <w:gridCol w:w="284"/>
        <w:gridCol w:w="1417"/>
      </w:tblGrid>
      <w:tr w:rsidR="003F12FB" w:rsidRPr="00E2399D" w14:paraId="5CA00738" w14:textId="77777777" w:rsidTr="008C111C">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14:paraId="5CA00736" w14:textId="0A28345E" w:rsidR="003F12FB" w:rsidRPr="00E2399D" w:rsidRDefault="003F12FB" w:rsidP="001469BC">
            <w:pPr>
              <w:pStyle w:val="Corbelbrdtekst10p13"/>
              <w:numPr>
                <w:ilvl w:val="0"/>
                <w:numId w:val="34"/>
              </w:numPr>
              <w:ind w:left="426"/>
              <w:rPr>
                <w:lang w:val="da-DK"/>
              </w:rPr>
            </w:pPr>
            <w:r>
              <w:rPr>
                <w:lang w:bidi="en-GB"/>
              </w:rPr>
              <w:t xml:space="preserve">Timetable and milestones: </w:t>
            </w:r>
          </w:p>
          <w:p w14:paraId="5CA00737" w14:textId="77777777" w:rsidR="003F12FB" w:rsidRPr="00E2399D" w:rsidRDefault="003F12FB" w:rsidP="008C111C"/>
        </w:tc>
      </w:tr>
      <w:tr w:rsidR="003F12FB" w:rsidRPr="00E2399D" w14:paraId="5CA0073B" w14:textId="77777777" w:rsidTr="008C111C">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14:paraId="5CA00739" w14:textId="77777777" w:rsidR="003F12FB" w:rsidRPr="00E2399D" w:rsidRDefault="003F12FB" w:rsidP="001469BC">
            <w:pPr>
              <w:pStyle w:val="Corbelbrdtekst10p13"/>
              <w:numPr>
                <w:ilvl w:val="0"/>
                <w:numId w:val="34"/>
              </w:numPr>
              <w:ind w:left="426"/>
              <w:rPr>
                <w:lang w:val="da-DK"/>
              </w:rPr>
            </w:pPr>
            <w:r w:rsidRPr="00E2399D">
              <w:rPr>
                <w:lang w:bidi="en-GB"/>
              </w:rPr>
              <w:t xml:space="preserve">Communication plan </w:t>
            </w:r>
          </w:p>
          <w:p w14:paraId="5CA0073A" w14:textId="77777777" w:rsidR="003F12FB" w:rsidRPr="00E2399D" w:rsidRDefault="003F12FB" w:rsidP="008C111C"/>
        </w:tc>
      </w:tr>
      <w:tr w:rsidR="003F12FB" w:rsidRPr="00E2399D" w14:paraId="5CA0073F" w14:textId="77777777" w:rsidTr="008C111C">
        <w:trPr>
          <w:cantSplit/>
          <w:trHeight w:val="173"/>
        </w:trPr>
        <w:tc>
          <w:tcPr>
            <w:tcW w:w="8009" w:type="dxa"/>
            <w:vMerge w:val="restart"/>
            <w:tcBorders>
              <w:top w:val="single" w:sz="6" w:space="0" w:color="auto"/>
              <w:left w:val="single" w:sz="6" w:space="0" w:color="auto"/>
              <w:right w:val="single" w:sz="6" w:space="0" w:color="auto"/>
            </w:tcBorders>
          </w:tcPr>
          <w:p w14:paraId="5CA0073C" w14:textId="77777777" w:rsidR="003F12FB" w:rsidRPr="003F12FB" w:rsidRDefault="003F12FB" w:rsidP="001469BC">
            <w:pPr>
              <w:pStyle w:val="Corbelbrdtekst10p13"/>
              <w:numPr>
                <w:ilvl w:val="0"/>
                <w:numId w:val="34"/>
              </w:numPr>
              <w:ind w:left="426"/>
              <w:rPr>
                <w:lang w:val="en-US"/>
              </w:rPr>
            </w:pPr>
            <w:r w:rsidRPr="00E2399D">
              <w:rPr>
                <w:lang w:bidi="en-GB"/>
              </w:rPr>
              <w:t xml:space="preserve">How and when will the results be reported and used? </w:t>
            </w:r>
          </w:p>
        </w:tc>
        <w:tc>
          <w:tcPr>
            <w:tcW w:w="284" w:type="dxa"/>
            <w:tcBorders>
              <w:top w:val="single" w:sz="6" w:space="0" w:color="auto"/>
              <w:left w:val="single" w:sz="6" w:space="0" w:color="auto"/>
              <w:bottom w:val="single" w:sz="6" w:space="0" w:color="auto"/>
              <w:right w:val="single" w:sz="6" w:space="0" w:color="auto"/>
            </w:tcBorders>
          </w:tcPr>
          <w:p w14:paraId="5CA0073D" w14:textId="77777777" w:rsidR="003F12FB" w:rsidRPr="00CF73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3E" w14:textId="77777777" w:rsidR="003F12FB" w:rsidRPr="00FF394F" w:rsidRDefault="003F12FB" w:rsidP="00B62AD3">
            <w:pPr>
              <w:pStyle w:val="Corbelbrdtekst10p13"/>
              <w:rPr>
                <w:szCs w:val="16"/>
              </w:rPr>
            </w:pPr>
            <w:r w:rsidRPr="00FF394F">
              <w:rPr>
                <w:lang w:bidi="en-GB"/>
              </w:rPr>
              <w:t>Conference</w:t>
            </w:r>
          </w:p>
        </w:tc>
      </w:tr>
      <w:tr w:rsidR="003F12FB" w:rsidRPr="00E2399D" w14:paraId="5CA00743" w14:textId="77777777" w:rsidTr="008C111C">
        <w:trPr>
          <w:cantSplit/>
          <w:trHeight w:val="168"/>
        </w:trPr>
        <w:tc>
          <w:tcPr>
            <w:tcW w:w="8009" w:type="dxa"/>
            <w:vMerge/>
            <w:tcBorders>
              <w:left w:val="single" w:sz="6" w:space="0" w:color="auto"/>
              <w:right w:val="single" w:sz="6" w:space="0" w:color="auto"/>
            </w:tcBorders>
          </w:tcPr>
          <w:p w14:paraId="5CA0074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1"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42" w14:textId="77777777" w:rsidR="003F12FB" w:rsidRPr="00FF394F" w:rsidRDefault="003F12FB" w:rsidP="00B62AD3">
            <w:pPr>
              <w:pStyle w:val="Corbelbrdtekst10p13"/>
              <w:rPr>
                <w:szCs w:val="16"/>
              </w:rPr>
            </w:pPr>
            <w:r w:rsidRPr="00FF394F">
              <w:rPr>
                <w:lang w:bidi="en-GB"/>
              </w:rPr>
              <w:t xml:space="preserve">Seminar </w:t>
            </w:r>
          </w:p>
        </w:tc>
      </w:tr>
      <w:tr w:rsidR="003F12FB" w:rsidRPr="00E2399D" w14:paraId="5CA00747" w14:textId="77777777" w:rsidTr="008C111C">
        <w:trPr>
          <w:cantSplit/>
          <w:trHeight w:val="168"/>
        </w:trPr>
        <w:tc>
          <w:tcPr>
            <w:tcW w:w="8009" w:type="dxa"/>
            <w:vMerge/>
            <w:tcBorders>
              <w:left w:val="single" w:sz="6" w:space="0" w:color="auto"/>
              <w:right w:val="single" w:sz="6" w:space="0" w:color="auto"/>
            </w:tcBorders>
          </w:tcPr>
          <w:p w14:paraId="5CA0074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5"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46" w14:textId="77777777" w:rsidR="003F12FB" w:rsidRPr="00FF394F" w:rsidRDefault="003F12FB" w:rsidP="00B62AD3">
            <w:pPr>
              <w:pStyle w:val="Corbelbrdtekst10p13"/>
              <w:rPr>
                <w:szCs w:val="16"/>
              </w:rPr>
            </w:pPr>
            <w:r w:rsidRPr="00FF394F">
              <w:rPr>
                <w:lang w:bidi="en-GB"/>
              </w:rPr>
              <w:t>Networking</w:t>
            </w:r>
          </w:p>
        </w:tc>
      </w:tr>
      <w:tr w:rsidR="003F12FB" w:rsidRPr="00E2399D" w14:paraId="5CA0074B" w14:textId="77777777" w:rsidTr="008C111C">
        <w:trPr>
          <w:cantSplit/>
          <w:trHeight w:val="168"/>
        </w:trPr>
        <w:tc>
          <w:tcPr>
            <w:tcW w:w="8009" w:type="dxa"/>
            <w:vMerge/>
            <w:tcBorders>
              <w:left w:val="single" w:sz="6" w:space="0" w:color="auto"/>
              <w:right w:val="single" w:sz="6" w:space="0" w:color="auto"/>
            </w:tcBorders>
          </w:tcPr>
          <w:p w14:paraId="5CA0074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9"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4A" w14:textId="77777777" w:rsidR="003F12FB" w:rsidRPr="00FF394F" w:rsidRDefault="003F12FB" w:rsidP="00B62AD3">
            <w:pPr>
              <w:pStyle w:val="Corbelbrdtekst10p13"/>
              <w:rPr>
                <w:szCs w:val="16"/>
              </w:rPr>
            </w:pPr>
            <w:r w:rsidRPr="00FF394F">
              <w:rPr>
                <w:lang w:bidi="en-GB"/>
              </w:rPr>
              <w:t>Exhibition</w:t>
            </w:r>
          </w:p>
        </w:tc>
      </w:tr>
      <w:tr w:rsidR="003F12FB" w:rsidRPr="00E2399D" w14:paraId="5CA0074F" w14:textId="77777777" w:rsidTr="008C111C">
        <w:trPr>
          <w:cantSplit/>
          <w:trHeight w:val="168"/>
        </w:trPr>
        <w:tc>
          <w:tcPr>
            <w:tcW w:w="8009" w:type="dxa"/>
            <w:vMerge/>
            <w:tcBorders>
              <w:left w:val="single" w:sz="6" w:space="0" w:color="auto"/>
              <w:right w:val="single" w:sz="6" w:space="0" w:color="auto"/>
            </w:tcBorders>
          </w:tcPr>
          <w:p w14:paraId="5CA0074C"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D"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4E" w14:textId="77777777" w:rsidR="003F12FB" w:rsidRPr="00FF394F" w:rsidRDefault="003F12FB" w:rsidP="00B62AD3">
            <w:pPr>
              <w:pStyle w:val="Corbelbrdtekst10p13"/>
              <w:rPr>
                <w:szCs w:val="16"/>
              </w:rPr>
            </w:pPr>
            <w:r w:rsidRPr="00FF394F">
              <w:rPr>
                <w:lang w:bidi="en-GB"/>
              </w:rPr>
              <w:t>Publication</w:t>
            </w:r>
          </w:p>
        </w:tc>
      </w:tr>
      <w:tr w:rsidR="003F12FB" w:rsidRPr="00E2399D" w14:paraId="5CA00753" w14:textId="77777777" w:rsidTr="008C111C">
        <w:trPr>
          <w:cantSplit/>
          <w:trHeight w:val="168"/>
        </w:trPr>
        <w:tc>
          <w:tcPr>
            <w:tcW w:w="8009" w:type="dxa"/>
            <w:vMerge/>
            <w:tcBorders>
              <w:left w:val="single" w:sz="6" w:space="0" w:color="auto"/>
              <w:right w:val="single" w:sz="6" w:space="0" w:color="auto"/>
            </w:tcBorders>
          </w:tcPr>
          <w:p w14:paraId="5CA0075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1"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52" w14:textId="77777777" w:rsidR="003F12FB" w:rsidRPr="00FF394F" w:rsidRDefault="003F12FB" w:rsidP="00B62AD3">
            <w:pPr>
              <w:pStyle w:val="Corbelbrdtekst10p13"/>
              <w:rPr>
                <w:szCs w:val="16"/>
              </w:rPr>
            </w:pPr>
            <w:r w:rsidRPr="00FF394F">
              <w:rPr>
                <w:lang w:bidi="en-GB"/>
              </w:rPr>
              <w:t>Report</w:t>
            </w:r>
          </w:p>
        </w:tc>
      </w:tr>
      <w:tr w:rsidR="003F12FB" w:rsidRPr="00E2399D" w14:paraId="5CA00757" w14:textId="77777777" w:rsidTr="008C111C">
        <w:trPr>
          <w:cantSplit/>
          <w:trHeight w:val="168"/>
        </w:trPr>
        <w:tc>
          <w:tcPr>
            <w:tcW w:w="8009" w:type="dxa"/>
            <w:vMerge/>
            <w:tcBorders>
              <w:left w:val="single" w:sz="6" w:space="0" w:color="auto"/>
              <w:right w:val="single" w:sz="6" w:space="0" w:color="auto"/>
            </w:tcBorders>
          </w:tcPr>
          <w:p w14:paraId="5CA0075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5"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56" w14:textId="77777777" w:rsidR="003F12FB" w:rsidRPr="00FF394F" w:rsidRDefault="003F12FB" w:rsidP="00B62AD3">
            <w:pPr>
              <w:pStyle w:val="Corbelbrdtekst10p13"/>
              <w:rPr>
                <w:szCs w:val="16"/>
              </w:rPr>
            </w:pPr>
            <w:r w:rsidRPr="00FF394F">
              <w:rPr>
                <w:lang w:bidi="en-GB"/>
              </w:rPr>
              <w:t>Scholarship</w:t>
            </w:r>
          </w:p>
        </w:tc>
      </w:tr>
      <w:tr w:rsidR="003F12FB" w:rsidRPr="00E2399D" w14:paraId="5CA0075B" w14:textId="77777777" w:rsidTr="008C111C">
        <w:trPr>
          <w:cantSplit/>
          <w:trHeight w:val="168"/>
        </w:trPr>
        <w:tc>
          <w:tcPr>
            <w:tcW w:w="8009" w:type="dxa"/>
            <w:vMerge/>
            <w:tcBorders>
              <w:left w:val="single" w:sz="6" w:space="0" w:color="auto"/>
              <w:bottom w:val="single" w:sz="6" w:space="0" w:color="auto"/>
              <w:right w:val="single" w:sz="6" w:space="0" w:color="auto"/>
            </w:tcBorders>
          </w:tcPr>
          <w:p w14:paraId="5CA0075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9" w14:textId="77777777" w:rsidR="003F12FB" w:rsidRPr="00E2399D" w:rsidRDefault="003F12FB" w:rsidP="008C111C"/>
        </w:tc>
        <w:tc>
          <w:tcPr>
            <w:tcW w:w="1417" w:type="dxa"/>
            <w:tcBorders>
              <w:top w:val="single" w:sz="6" w:space="0" w:color="auto"/>
              <w:left w:val="single" w:sz="6" w:space="0" w:color="auto"/>
              <w:bottom w:val="single" w:sz="6" w:space="0" w:color="auto"/>
              <w:right w:val="single" w:sz="6" w:space="0" w:color="auto"/>
            </w:tcBorders>
          </w:tcPr>
          <w:p w14:paraId="5CA0075A" w14:textId="77777777" w:rsidR="003F12FB" w:rsidRPr="00FF394F" w:rsidRDefault="003F12FB" w:rsidP="00B62AD3">
            <w:pPr>
              <w:pStyle w:val="Corbelbrdtekst10p13"/>
              <w:rPr>
                <w:szCs w:val="16"/>
              </w:rPr>
            </w:pPr>
            <w:r w:rsidRPr="00FF394F">
              <w:rPr>
                <w:lang w:bidi="en-GB"/>
              </w:rPr>
              <w:t>Other</w:t>
            </w:r>
          </w:p>
        </w:tc>
      </w:tr>
      <w:tr w:rsidR="003F12FB" w:rsidRPr="00E2399D" w14:paraId="5CA0075E" w14:textId="77777777" w:rsidTr="008C111C">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14:paraId="5CA0075C" w14:textId="77777777" w:rsidR="003F12FB" w:rsidRPr="00E2399D" w:rsidRDefault="003F12FB" w:rsidP="001469BC">
            <w:pPr>
              <w:pStyle w:val="Corbelbrdtekst10p13"/>
              <w:numPr>
                <w:ilvl w:val="0"/>
                <w:numId w:val="34"/>
              </w:numPr>
              <w:ind w:left="426"/>
              <w:rPr>
                <w:lang w:val="da-DK"/>
              </w:rPr>
            </w:pPr>
            <w:r w:rsidRPr="00E2399D">
              <w:rPr>
                <w:lang w:bidi="en-GB"/>
              </w:rPr>
              <w:t>Risk assessment:</w:t>
            </w:r>
          </w:p>
          <w:p w14:paraId="5CA0075D" w14:textId="77777777" w:rsidR="003F12FB" w:rsidRPr="00E2399D" w:rsidRDefault="003F12FB" w:rsidP="008C111C"/>
        </w:tc>
      </w:tr>
    </w:tbl>
    <w:p w14:paraId="5CA0075F" w14:textId="77777777" w:rsidR="003F12FB" w:rsidRPr="00E2399D" w:rsidRDefault="003F12FB" w:rsidP="003F12FB"/>
    <w:p w14:paraId="5CA00760" w14:textId="77777777" w:rsidR="003F12FB" w:rsidRPr="001469BC" w:rsidRDefault="003F12FB" w:rsidP="00B62AD3">
      <w:pPr>
        <w:pStyle w:val="Corbeloverskrift115p18"/>
        <w:rPr>
          <w:sz w:val="24"/>
          <w:szCs w:val="24"/>
          <w:lang w:bidi="en-GB"/>
        </w:rPr>
      </w:pPr>
      <w:r w:rsidRPr="001469BC">
        <w:rPr>
          <w:sz w:val="24"/>
          <w:szCs w:val="24"/>
          <w:lang w:bidi="en-GB"/>
        </w:rPr>
        <w:t>Participants</w:t>
      </w:r>
    </w:p>
    <w:tbl>
      <w:tblPr>
        <w:tblW w:w="97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3F12FB" w:rsidRPr="00E2399D" w14:paraId="5CA00763" w14:textId="77777777" w:rsidTr="00113791">
        <w:trPr>
          <w:cantSplit/>
          <w:trHeight w:hRule="exact" w:val="320"/>
        </w:trPr>
        <w:tc>
          <w:tcPr>
            <w:tcW w:w="9710" w:type="dxa"/>
            <w:gridSpan w:val="7"/>
            <w:tcBorders>
              <w:top w:val="single" w:sz="6" w:space="0" w:color="auto"/>
              <w:bottom w:val="single" w:sz="4" w:space="0" w:color="auto"/>
            </w:tcBorders>
          </w:tcPr>
          <w:p w14:paraId="5CA00761" w14:textId="46E4B83A" w:rsidR="003F12FB" w:rsidRPr="00C36CD1" w:rsidRDefault="003F12FB" w:rsidP="001469BC">
            <w:pPr>
              <w:pStyle w:val="Corbelbrdtekst10p13"/>
              <w:numPr>
                <w:ilvl w:val="0"/>
                <w:numId w:val="34"/>
              </w:numPr>
              <w:ind w:left="426"/>
              <w:rPr>
                <w:lang w:val="en-US"/>
              </w:rPr>
            </w:pPr>
            <w:r w:rsidRPr="00C36CD1">
              <w:rPr>
                <w:lang w:bidi="en-GB"/>
              </w:rPr>
              <w:t>Countries participating in or covered by the project (please mark with an X)</w:t>
            </w:r>
          </w:p>
          <w:p w14:paraId="5CA00762" w14:textId="77777777" w:rsidR="003F12FB" w:rsidRPr="00C36CD1" w:rsidRDefault="003F12FB" w:rsidP="008C111C">
            <w:pPr>
              <w:pStyle w:val="Tabeltekst"/>
              <w:numPr>
                <w:ilvl w:val="0"/>
                <w:numId w:val="0"/>
              </w:numPr>
              <w:rPr>
                <w:rFonts w:ascii="Corbel" w:hAnsi="Corbel"/>
                <w:sz w:val="20"/>
                <w:szCs w:val="20"/>
                <w:lang w:val="en-US"/>
              </w:rPr>
            </w:pPr>
          </w:p>
        </w:tc>
      </w:tr>
      <w:tr w:rsidR="003F12FB" w:rsidRPr="00E2399D" w14:paraId="5CA0076A" w14:textId="77777777" w:rsidTr="00113791">
        <w:trPr>
          <w:cantSplit/>
          <w:trHeight w:hRule="exact" w:val="227"/>
        </w:trPr>
        <w:tc>
          <w:tcPr>
            <w:tcW w:w="213" w:type="dxa"/>
            <w:tcBorders>
              <w:top w:val="single" w:sz="6" w:space="0" w:color="auto"/>
              <w:bottom w:val="single" w:sz="4" w:space="0" w:color="auto"/>
            </w:tcBorders>
          </w:tcPr>
          <w:p w14:paraId="5CA00764"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5" w14:textId="77777777" w:rsidR="003F12FB" w:rsidRPr="00C36CD1" w:rsidRDefault="003F12FB" w:rsidP="008C111C">
            <w:pPr>
              <w:rPr>
                <w:rFonts w:ascii="Corbel" w:hAnsi="Corbel"/>
                <w:sz w:val="20"/>
              </w:rPr>
            </w:pPr>
            <w:r w:rsidRPr="00C36CD1">
              <w:rPr>
                <w:rFonts w:ascii="Corbel" w:hAnsi="Corbel"/>
                <w:sz w:val="20"/>
                <w:lang w:val="en-GB" w:bidi="en-GB"/>
              </w:rPr>
              <w:t>The whole of the Nordic Region</w:t>
            </w:r>
          </w:p>
        </w:tc>
        <w:tc>
          <w:tcPr>
            <w:tcW w:w="237" w:type="dxa"/>
            <w:tcBorders>
              <w:top w:val="single" w:sz="6" w:space="0" w:color="auto"/>
              <w:bottom w:val="single" w:sz="4" w:space="0" w:color="auto"/>
            </w:tcBorders>
          </w:tcPr>
          <w:p w14:paraId="5CA00766"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7" w14:textId="77777777" w:rsidR="003F12FB" w:rsidRPr="00C36CD1" w:rsidRDefault="003F12FB" w:rsidP="008C111C">
            <w:pPr>
              <w:rPr>
                <w:rFonts w:ascii="Corbel" w:hAnsi="Corbel"/>
                <w:sz w:val="20"/>
              </w:rPr>
            </w:pPr>
            <w:r w:rsidRPr="00C36CD1">
              <w:rPr>
                <w:rFonts w:ascii="Corbel" w:hAnsi="Corbel"/>
                <w:sz w:val="20"/>
                <w:lang w:val="en-GB" w:bidi="en-GB"/>
              </w:rPr>
              <w:t>The Faroe Islands (FO)</w:t>
            </w:r>
          </w:p>
        </w:tc>
        <w:tc>
          <w:tcPr>
            <w:tcW w:w="261" w:type="dxa"/>
            <w:tcBorders>
              <w:top w:val="single" w:sz="6" w:space="0" w:color="auto"/>
              <w:bottom w:val="single" w:sz="4" w:space="0" w:color="auto"/>
            </w:tcBorders>
          </w:tcPr>
          <w:p w14:paraId="5CA00768"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69" w14:textId="77777777" w:rsidR="003F12FB" w:rsidRPr="00C36CD1" w:rsidRDefault="003F12FB" w:rsidP="008C111C">
            <w:pPr>
              <w:rPr>
                <w:rFonts w:ascii="Corbel" w:hAnsi="Corbel"/>
                <w:sz w:val="20"/>
              </w:rPr>
            </w:pPr>
            <w:r w:rsidRPr="00C36CD1">
              <w:rPr>
                <w:rFonts w:ascii="Corbel" w:hAnsi="Corbel"/>
                <w:sz w:val="20"/>
                <w:lang w:val="en-GB" w:bidi="en-GB"/>
              </w:rPr>
              <w:t>Russia (RU)</w:t>
            </w:r>
          </w:p>
        </w:tc>
      </w:tr>
      <w:tr w:rsidR="003F12FB" w:rsidRPr="00E2399D" w14:paraId="5CA00771" w14:textId="77777777" w:rsidTr="00113791">
        <w:trPr>
          <w:cantSplit/>
          <w:trHeight w:hRule="exact" w:val="227"/>
        </w:trPr>
        <w:tc>
          <w:tcPr>
            <w:tcW w:w="213" w:type="dxa"/>
            <w:tcBorders>
              <w:top w:val="single" w:sz="6" w:space="0" w:color="auto"/>
              <w:bottom w:val="single" w:sz="4" w:space="0" w:color="auto"/>
            </w:tcBorders>
          </w:tcPr>
          <w:p w14:paraId="5CA0076B"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C" w14:textId="77777777" w:rsidR="003F12FB" w:rsidRPr="00C36CD1" w:rsidRDefault="003F12FB" w:rsidP="008C111C">
            <w:pPr>
              <w:rPr>
                <w:rFonts w:ascii="Corbel" w:hAnsi="Corbel"/>
                <w:sz w:val="20"/>
              </w:rPr>
            </w:pPr>
            <w:r w:rsidRPr="00C36CD1">
              <w:rPr>
                <w:rFonts w:ascii="Corbel" w:hAnsi="Corbel"/>
                <w:sz w:val="20"/>
                <w:lang w:val="en-GB" w:bidi="en-GB"/>
              </w:rPr>
              <w:t>Denmark (DK)</w:t>
            </w:r>
          </w:p>
        </w:tc>
        <w:tc>
          <w:tcPr>
            <w:tcW w:w="237" w:type="dxa"/>
            <w:tcBorders>
              <w:top w:val="single" w:sz="6" w:space="0" w:color="auto"/>
              <w:bottom w:val="single" w:sz="4" w:space="0" w:color="auto"/>
            </w:tcBorders>
          </w:tcPr>
          <w:p w14:paraId="5CA0076D"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E" w14:textId="77777777" w:rsidR="003F12FB" w:rsidRPr="00C36CD1" w:rsidRDefault="003F12FB" w:rsidP="008C111C">
            <w:pPr>
              <w:rPr>
                <w:rFonts w:ascii="Corbel" w:hAnsi="Corbel"/>
                <w:sz w:val="20"/>
              </w:rPr>
            </w:pPr>
            <w:r w:rsidRPr="00C36CD1">
              <w:rPr>
                <w:rFonts w:ascii="Corbel" w:hAnsi="Corbel"/>
                <w:sz w:val="20"/>
                <w:lang w:val="en-GB" w:bidi="en-GB"/>
              </w:rPr>
              <w:t>Greenland (GL)</w:t>
            </w:r>
          </w:p>
        </w:tc>
        <w:tc>
          <w:tcPr>
            <w:tcW w:w="261" w:type="dxa"/>
            <w:tcBorders>
              <w:top w:val="single" w:sz="6" w:space="0" w:color="auto"/>
              <w:bottom w:val="single" w:sz="4" w:space="0" w:color="auto"/>
            </w:tcBorders>
          </w:tcPr>
          <w:p w14:paraId="5CA0076F"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0" w14:textId="7E657681" w:rsidR="003F12FB" w:rsidRPr="00C36CD1" w:rsidRDefault="00A4527B" w:rsidP="008C111C">
            <w:pPr>
              <w:rPr>
                <w:rFonts w:ascii="Corbel" w:hAnsi="Corbel"/>
                <w:sz w:val="20"/>
              </w:rPr>
            </w:pPr>
            <w:r>
              <w:rPr>
                <w:rFonts w:ascii="Corbel" w:hAnsi="Corbel"/>
                <w:sz w:val="20"/>
                <w:lang w:val="en-GB" w:bidi="en-GB"/>
              </w:rPr>
              <w:t>USA (US)</w:t>
            </w:r>
          </w:p>
        </w:tc>
      </w:tr>
      <w:tr w:rsidR="00113791" w:rsidRPr="00E2399D" w14:paraId="5CA00778" w14:textId="77777777" w:rsidTr="00113791">
        <w:trPr>
          <w:cantSplit/>
          <w:trHeight w:hRule="exact" w:val="227"/>
        </w:trPr>
        <w:tc>
          <w:tcPr>
            <w:tcW w:w="213" w:type="dxa"/>
            <w:tcBorders>
              <w:top w:val="single" w:sz="6" w:space="0" w:color="auto"/>
              <w:bottom w:val="single" w:sz="4" w:space="0" w:color="auto"/>
            </w:tcBorders>
          </w:tcPr>
          <w:p w14:paraId="5CA00772" w14:textId="77777777" w:rsidR="00113791" w:rsidRPr="00C36CD1" w:rsidRDefault="00113791" w:rsidP="00113791">
            <w:pPr>
              <w:rPr>
                <w:rFonts w:ascii="Corbel" w:hAnsi="Corbel"/>
                <w:sz w:val="20"/>
              </w:rPr>
            </w:pPr>
          </w:p>
        </w:tc>
        <w:tc>
          <w:tcPr>
            <w:tcW w:w="3023" w:type="dxa"/>
            <w:tcBorders>
              <w:top w:val="single" w:sz="6" w:space="0" w:color="auto"/>
              <w:bottom w:val="single" w:sz="4" w:space="0" w:color="auto"/>
            </w:tcBorders>
          </w:tcPr>
          <w:p w14:paraId="5CA00773" w14:textId="77777777" w:rsidR="00113791" w:rsidRPr="00C36CD1" w:rsidRDefault="00113791" w:rsidP="00113791">
            <w:pPr>
              <w:rPr>
                <w:rFonts w:ascii="Corbel" w:hAnsi="Corbel"/>
                <w:sz w:val="20"/>
              </w:rPr>
            </w:pPr>
            <w:r w:rsidRPr="00C36CD1">
              <w:rPr>
                <w:rFonts w:ascii="Corbel" w:hAnsi="Corbel"/>
                <w:sz w:val="20"/>
                <w:lang w:val="en-GB" w:bidi="en-GB"/>
              </w:rPr>
              <w:t>Finland (FI)</w:t>
            </w:r>
          </w:p>
        </w:tc>
        <w:tc>
          <w:tcPr>
            <w:tcW w:w="237" w:type="dxa"/>
            <w:tcBorders>
              <w:top w:val="single" w:sz="6" w:space="0" w:color="auto"/>
              <w:bottom w:val="single" w:sz="4" w:space="0" w:color="auto"/>
            </w:tcBorders>
          </w:tcPr>
          <w:p w14:paraId="5CA00774" w14:textId="77777777" w:rsidR="00113791" w:rsidRPr="00C36CD1" w:rsidRDefault="00113791" w:rsidP="00113791">
            <w:pPr>
              <w:rPr>
                <w:rFonts w:ascii="Corbel" w:hAnsi="Corbel"/>
                <w:sz w:val="20"/>
              </w:rPr>
            </w:pPr>
          </w:p>
        </w:tc>
        <w:tc>
          <w:tcPr>
            <w:tcW w:w="3000" w:type="dxa"/>
            <w:gridSpan w:val="2"/>
            <w:tcBorders>
              <w:top w:val="single" w:sz="6" w:space="0" w:color="auto"/>
              <w:bottom w:val="single" w:sz="4" w:space="0" w:color="auto"/>
            </w:tcBorders>
          </w:tcPr>
          <w:p w14:paraId="5CA00775" w14:textId="1C012BAD" w:rsidR="00113791" w:rsidRPr="00C36CD1" w:rsidRDefault="00113791" w:rsidP="00113791">
            <w:pPr>
              <w:rPr>
                <w:rFonts w:ascii="Corbel" w:hAnsi="Corbel"/>
                <w:sz w:val="20"/>
              </w:rPr>
            </w:pPr>
            <w:r w:rsidRPr="00C36CD1">
              <w:rPr>
                <w:rFonts w:ascii="Corbel" w:hAnsi="Corbel"/>
                <w:sz w:val="20"/>
                <w:lang w:val="en-GB" w:bidi="en-GB"/>
              </w:rPr>
              <w:t>Iceland (IS)</w:t>
            </w:r>
          </w:p>
        </w:tc>
        <w:tc>
          <w:tcPr>
            <w:tcW w:w="261" w:type="dxa"/>
            <w:tcBorders>
              <w:top w:val="single" w:sz="6" w:space="0" w:color="auto"/>
              <w:bottom w:val="single" w:sz="4" w:space="0" w:color="auto"/>
            </w:tcBorders>
          </w:tcPr>
          <w:p w14:paraId="5CA00776" w14:textId="77777777" w:rsidR="00113791" w:rsidRPr="00C36CD1" w:rsidRDefault="00113791" w:rsidP="00113791">
            <w:pPr>
              <w:rPr>
                <w:rFonts w:ascii="Corbel" w:hAnsi="Corbel"/>
                <w:sz w:val="20"/>
              </w:rPr>
            </w:pPr>
          </w:p>
        </w:tc>
        <w:tc>
          <w:tcPr>
            <w:tcW w:w="2976" w:type="dxa"/>
            <w:tcBorders>
              <w:top w:val="single" w:sz="6" w:space="0" w:color="auto"/>
              <w:bottom w:val="single" w:sz="4" w:space="0" w:color="auto"/>
            </w:tcBorders>
          </w:tcPr>
          <w:p w14:paraId="5CA00777" w14:textId="022FD20F" w:rsidR="00113791" w:rsidRPr="00C36CD1" w:rsidRDefault="00A4527B" w:rsidP="00113791">
            <w:pPr>
              <w:rPr>
                <w:rFonts w:ascii="Corbel" w:hAnsi="Corbel"/>
                <w:sz w:val="20"/>
              </w:rPr>
            </w:pPr>
            <w:r>
              <w:rPr>
                <w:rFonts w:ascii="Corbel" w:hAnsi="Corbel"/>
                <w:sz w:val="20"/>
                <w:lang w:val="en-GB" w:bidi="en-GB"/>
              </w:rPr>
              <w:t xml:space="preserve"> Canada (CA)</w:t>
            </w:r>
          </w:p>
        </w:tc>
      </w:tr>
      <w:tr w:rsidR="00113791" w:rsidRPr="00E2399D" w14:paraId="5CA0077F" w14:textId="77777777" w:rsidTr="00113791">
        <w:trPr>
          <w:cantSplit/>
          <w:trHeight w:hRule="exact" w:val="227"/>
        </w:trPr>
        <w:tc>
          <w:tcPr>
            <w:tcW w:w="213" w:type="dxa"/>
            <w:tcBorders>
              <w:top w:val="single" w:sz="6" w:space="0" w:color="auto"/>
              <w:bottom w:val="single" w:sz="4" w:space="0" w:color="auto"/>
            </w:tcBorders>
          </w:tcPr>
          <w:p w14:paraId="5CA00779" w14:textId="77777777" w:rsidR="00113791" w:rsidRPr="00C36CD1" w:rsidRDefault="00113791" w:rsidP="00113791">
            <w:pPr>
              <w:rPr>
                <w:rFonts w:ascii="Corbel" w:hAnsi="Corbel"/>
                <w:sz w:val="20"/>
              </w:rPr>
            </w:pPr>
          </w:p>
        </w:tc>
        <w:tc>
          <w:tcPr>
            <w:tcW w:w="3023" w:type="dxa"/>
            <w:tcBorders>
              <w:top w:val="single" w:sz="6" w:space="0" w:color="auto"/>
              <w:bottom w:val="single" w:sz="4" w:space="0" w:color="auto"/>
            </w:tcBorders>
          </w:tcPr>
          <w:p w14:paraId="5CA0077A" w14:textId="7FDD59CC" w:rsidR="00113791" w:rsidRPr="00C36CD1" w:rsidRDefault="00113791" w:rsidP="00113791">
            <w:pPr>
              <w:rPr>
                <w:rFonts w:ascii="Corbel" w:hAnsi="Corbel"/>
                <w:sz w:val="20"/>
              </w:rPr>
            </w:pPr>
            <w:r w:rsidRPr="00C36CD1">
              <w:rPr>
                <w:rFonts w:ascii="Corbel" w:hAnsi="Corbel"/>
                <w:sz w:val="20"/>
                <w:lang w:val="en-GB" w:bidi="en-GB"/>
              </w:rPr>
              <w:t>Norway (NO)</w:t>
            </w:r>
          </w:p>
        </w:tc>
        <w:tc>
          <w:tcPr>
            <w:tcW w:w="237" w:type="dxa"/>
            <w:tcBorders>
              <w:top w:val="single" w:sz="6" w:space="0" w:color="auto"/>
              <w:bottom w:val="single" w:sz="4" w:space="0" w:color="auto"/>
            </w:tcBorders>
          </w:tcPr>
          <w:p w14:paraId="5CA0077B" w14:textId="77777777" w:rsidR="00113791" w:rsidRPr="00C36CD1" w:rsidRDefault="00113791" w:rsidP="00113791">
            <w:pPr>
              <w:rPr>
                <w:rFonts w:ascii="Corbel" w:hAnsi="Corbel"/>
                <w:sz w:val="20"/>
              </w:rPr>
            </w:pPr>
          </w:p>
        </w:tc>
        <w:tc>
          <w:tcPr>
            <w:tcW w:w="3000" w:type="dxa"/>
            <w:gridSpan w:val="2"/>
            <w:tcBorders>
              <w:top w:val="single" w:sz="6" w:space="0" w:color="auto"/>
              <w:bottom w:val="single" w:sz="4" w:space="0" w:color="auto"/>
            </w:tcBorders>
          </w:tcPr>
          <w:p w14:paraId="5CA0077C" w14:textId="590BCDA4" w:rsidR="00113791" w:rsidRPr="00C36CD1" w:rsidRDefault="00113791" w:rsidP="00113791">
            <w:pPr>
              <w:rPr>
                <w:rFonts w:ascii="Corbel" w:hAnsi="Corbel"/>
                <w:sz w:val="20"/>
              </w:rPr>
            </w:pPr>
            <w:r w:rsidRPr="00C36CD1">
              <w:rPr>
                <w:rFonts w:ascii="Corbel" w:hAnsi="Corbel"/>
                <w:sz w:val="20"/>
                <w:lang w:val="en-GB" w:bidi="en-GB"/>
              </w:rPr>
              <w:t>Sweden (SE)</w:t>
            </w:r>
          </w:p>
        </w:tc>
        <w:tc>
          <w:tcPr>
            <w:tcW w:w="261" w:type="dxa"/>
            <w:tcBorders>
              <w:top w:val="single" w:sz="6" w:space="0" w:color="auto"/>
              <w:bottom w:val="single" w:sz="4" w:space="0" w:color="auto"/>
            </w:tcBorders>
          </w:tcPr>
          <w:p w14:paraId="5CA0077D" w14:textId="77777777" w:rsidR="00113791" w:rsidRPr="00C36CD1" w:rsidRDefault="00113791" w:rsidP="00113791">
            <w:pPr>
              <w:rPr>
                <w:rFonts w:ascii="Corbel" w:hAnsi="Corbel"/>
                <w:sz w:val="20"/>
              </w:rPr>
            </w:pPr>
          </w:p>
        </w:tc>
        <w:tc>
          <w:tcPr>
            <w:tcW w:w="2976" w:type="dxa"/>
            <w:tcBorders>
              <w:top w:val="single" w:sz="6" w:space="0" w:color="auto"/>
              <w:bottom w:val="single" w:sz="4" w:space="0" w:color="auto"/>
            </w:tcBorders>
          </w:tcPr>
          <w:p w14:paraId="5CA0077E" w14:textId="3FCE414D" w:rsidR="00113791" w:rsidRPr="00C36CD1" w:rsidRDefault="00A4527B" w:rsidP="00113791">
            <w:pPr>
              <w:rPr>
                <w:rFonts w:ascii="Corbel" w:hAnsi="Corbel"/>
                <w:sz w:val="20"/>
              </w:rPr>
            </w:pPr>
            <w:r w:rsidRPr="00C36CD1">
              <w:rPr>
                <w:rFonts w:ascii="Corbel" w:hAnsi="Corbel"/>
                <w:sz w:val="20"/>
                <w:lang w:val="en-GB" w:bidi="en-GB"/>
              </w:rPr>
              <w:t>Other countries</w:t>
            </w:r>
            <w:r>
              <w:rPr>
                <w:rFonts w:ascii="Corbel" w:hAnsi="Corbel"/>
                <w:sz w:val="20"/>
                <w:lang w:val="en-GB" w:bidi="en-GB"/>
              </w:rPr>
              <w:t>:</w:t>
            </w:r>
          </w:p>
        </w:tc>
      </w:tr>
      <w:tr w:rsidR="00113791" w:rsidRPr="00E2399D" w14:paraId="5CA00790" w14:textId="77777777" w:rsidTr="00113791">
        <w:trPr>
          <w:cantSplit/>
          <w:trHeight w:hRule="exact" w:val="1440"/>
        </w:trPr>
        <w:tc>
          <w:tcPr>
            <w:tcW w:w="9710" w:type="dxa"/>
            <w:gridSpan w:val="7"/>
            <w:tcBorders>
              <w:top w:val="single" w:sz="6" w:space="0" w:color="auto"/>
              <w:bottom w:val="single" w:sz="4" w:space="0" w:color="auto"/>
            </w:tcBorders>
          </w:tcPr>
          <w:p w14:paraId="5CA0078E" w14:textId="77777777" w:rsidR="00113791" w:rsidRPr="003F12FB" w:rsidRDefault="00113791" w:rsidP="00113791">
            <w:pPr>
              <w:pStyle w:val="Corbelbrdtekst10p13"/>
              <w:numPr>
                <w:ilvl w:val="0"/>
                <w:numId w:val="34"/>
              </w:numPr>
              <w:ind w:left="426"/>
              <w:rPr>
                <w:lang w:val="en-US"/>
              </w:rPr>
            </w:pPr>
            <w:r w:rsidRPr="00E2399D">
              <w:rPr>
                <w:lang w:bidi="en-GB"/>
              </w:rPr>
              <w:t>How is the project supported at national level?</w:t>
            </w:r>
          </w:p>
          <w:p w14:paraId="5CA0078F" w14:textId="77777777" w:rsidR="00113791" w:rsidRPr="00CF739D" w:rsidRDefault="00113791" w:rsidP="00113791"/>
        </w:tc>
      </w:tr>
      <w:tr w:rsidR="00113791" w:rsidRPr="00E2399D" w14:paraId="5CA00793" w14:textId="77777777" w:rsidTr="00113791">
        <w:trPr>
          <w:cantSplit/>
          <w:trHeight w:hRule="exact" w:val="1440"/>
        </w:trPr>
        <w:tc>
          <w:tcPr>
            <w:tcW w:w="9710" w:type="dxa"/>
            <w:gridSpan w:val="7"/>
            <w:tcBorders>
              <w:top w:val="single" w:sz="6" w:space="0" w:color="auto"/>
              <w:bottom w:val="single" w:sz="4" w:space="0" w:color="auto"/>
            </w:tcBorders>
          </w:tcPr>
          <w:p w14:paraId="5CA00792" w14:textId="733D742B" w:rsidR="00113791" w:rsidRPr="004D09C9" w:rsidRDefault="00113791" w:rsidP="00113791">
            <w:pPr>
              <w:pStyle w:val="Corbelbrdtekst10p13"/>
              <w:numPr>
                <w:ilvl w:val="0"/>
                <w:numId w:val="34"/>
              </w:numPr>
              <w:ind w:left="426"/>
              <w:rPr>
                <w:lang w:val="da-DK"/>
              </w:rPr>
            </w:pPr>
            <w:r w:rsidRPr="00E2399D">
              <w:rPr>
                <w:lang w:bidi="en-GB"/>
              </w:rPr>
              <w:t>Project organisation:</w:t>
            </w:r>
          </w:p>
        </w:tc>
      </w:tr>
      <w:tr w:rsidR="00113791" w:rsidRPr="00E2399D" w14:paraId="5CA00798" w14:textId="77777777" w:rsidTr="00113791">
        <w:trPr>
          <w:cantSplit/>
          <w:trHeight w:hRule="exact" w:val="1440"/>
        </w:trPr>
        <w:tc>
          <w:tcPr>
            <w:tcW w:w="4706" w:type="dxa"/>
            <w:gridSpan w:val="4"/>
            <w:tcBorders>
              <w:top w:val="single" w:sz="6" w:space="0" w:color="auto"/>
              <w:bottom w:val="single" w:sz="4" w:space="0" w:color="auto"/>
            </w:tcBorders>
          </w:tcPr>
          <w:p w14:paraId="28B2CD9F" w14:textId="77777777" w:rsidR="00113791" w:rsidRDefault="00113791" w:rsidP="00113791">
            <w:pPr>
              <w:pStyle w:val="Corbelbrdtekst10p13"/>
              <w:numPr>
                <w:ilvl w:val="0"/>
                <w:numId w:val="34"/>
              </w:numPr>
              <w:ind w:left="426"/>
              <w:rPr>
                <w:lang w:val="da-DK"/>
              </w:rPr>
            </w:pPr>
            <w:r w:rsidRPr="001469BC">
              <w:rPr>
                <w:lang w:bidi="en-GB"/>
              </w:rPr>
              <w:t>Project</w:t>
            </w:r>
            <w:r>
              <w:rPr>
                <w:lang w:val="da-DK"/>
              </w:rPr>
              <w:t xml:space="preserve"> manager</w:t>
            </w:r>
          </w:p>
          <w:p w14:paraId="5CA00795" w14:textId="77777777" w:rsidR="00113791" w:rsidRPr="00DC1C27" w:rsidRDefault="00113791" w:rsidP="00113791">
            <w:pPr>
              <w:pStyle w:val="Tabeltekst"/>
              <w:numPr>
                <w:ilvl w:val="0"/>
                <w:numId w:val="0"/>
              </w:numPr>
              <w:rPr>
                <w:rFonts w:ascii="Corbel" w:hAnsi="Corbel"/>
                <w:sz w:val="20"/>
              </w:rPr>
            </w:pPr>
          </w:p>
        </w:tc>
        <w:tc>
          <w:tcPr>
            <w:tcW w:w="5004" w:type="dxa"/>
            <w:gridSpan w:val="3"/>
            <w:tcBorders>
              <w:top w:val="single" w:sz="6" w:space="0" w:color="auto"/>
              <w:bottom w:val="single" w:sz="4" w:space="0" w:color="auto"/>
            </w:tcBorders>
          </w:tcPr>
          <w:p w14:paraId="5CA00796" w14:textId="77777777" w:rsidR="00113791" w:rsidRPr="00DC1C27" w:rsidRDefault="00113791" w:rsidP="00113791">
            <w:pPr>
              <w:pStyle w:val="Corbelbrdtekst10p13"/>
              <w:numPr>
                <w:ilvl w:val="0"/>
                <w:numId w:val="34"/>
              </w:numPr>
              <w:ind w:left="397"/>
              <w:rPr>
                <w:lang w:val="da-DK"/>
              </w:rPr>
            </w:pPr>
            <w:r w:rsidRPr="004D09C9">
              <w:rPr>
                <w:lang w:val="da-DK"/>
              </w:rPr>
              <w:t>Project group:</w:t>
            </w:r>
          </w:p>
          <w:p w14:paraId="5CA00797" w14:textId="77777777" w:rsidR="00113791" w:rsidRPr="00DC1C27" w:rsidRDefault="00113791" w:rsidP="00113791">
            <w:pPr>
              <w:pStyle w:val="Tabeltekst"/>
              <w:numPr>
                <w:ilvl w:val="0"/>
                <w:numId w:val="0"/>
              </w:numPr>
              <w:rPr>
                <w:rFonts w:ascii="Corbel" w:hAnsi="Corbel"/>
                <w:sz w:val="20"/>
                <w:szCs w:val="20"/>
                <w:lang w:val="da-DK"/>
              </w:rPr>
            </w:pPr>
          </w:p>
        </w:tc>
      </w:tr>
    </w:tbl>
    <w:p w14:paraId="5CA00799" w14:textId="77777777" w:rsidR="003F12FB" w:rsidRDefault="003F12FB" w:rsidP="003F12FB"/>
    <w:p w14:paraId="5CA0079A" w14:textId="77777777" w:rsidR="003F12FB" w:rsidRPr="001469BC" w:rsidRDefault="003F12FB" w:rsidP="00B62AD3">
      <w:pPr>
        <w:pStyle w:val="Corbeloverskrift115p18"/>
        <w:rPr>
          <w:sz w:val="24"/>
          <w:szCs w:val="24"/>
          <w:lang w:bidi="en-GB"/>
        </w:rPr>
      </w:pPr>
      <w:r w:rsidRPr="001469BC">
        <w:rPr>
          <w:sz w:val="24"/>
          <w:szCs w:val="24"/>
          <w:lang w:bidi="en-GB"/>
        </w:rPr>
        <w:t>Performance assessment, evaluation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3F12FB" w:rsidRPr="00E2399D" w14:paraId="5CA0079D" w14:textId="77777777" w:rsidTr="008C111C">
        <w:trPr>
          <w:cantSplit/>
          <w:trHeight w:val="1320"/>
        </w:trPr>
        <w:tc>
          <w:tcPr>
            <w:tcW w:w="9710" w:type="dxa"/>
          </w:tcPr>
          <w:p w14:paraId="5CA0079B" w14:textId="77777777" w:rsidR="003F12FB" w:rsidRPr="001469BC" w:rsidRDefault="003F12FB" w:rsidP="001469BC">
            <w:pPr>
              <w:pStyle w:val="Corbelbrdtekst10p13"/>
              <w:numPr>
                <w:ilvl w:val="0"/>
                <w:numId w:val="34"/>
              </w:numPr>
              <w:ind w:left="426"/>
              <w:rPr>
                <w:lang w:val="en-US"/>
              </w:rPr>
            </w:pPr>
            <w:r w:rsidRPr="001469BC">
              <w:rPr>
                <w:lang w:bidi="en-GB"/>
              </w:rPr>
              <w:t>How</w:t>
            </w:r>
            <w:r w:rsidRPr="001469BC">
              <w:rPr>
                <w:lang w:val="en-US"/>
              </w:rPr>
              <w:t xml:space="preserve"> will the project be evaluated and the results assessed?</w:t>
            </w:r>
          </w:p>
          <w:p w14:paraId="5CA0079C" w14:textId="77777777" w:rsidR="003F12FB" w:rsidRPr="00DC1C27" w:rsidRDefault="003F12FB" w:rsidP="008C111C">
            <w:pPr>
              <w:rPr>
                <w:rFonts w:ascii="Corbel" w:hAnsi="Corbel"/>
                <w:sz w:val="20"/>
              </w:rPr>
            </w:pPr>
          </w:p>
        </w:tc>
      </w:tr>
      <w:tr w:rsidR="003F12FB" w:rsidRPr="00E2399D" w14:paraId="5CA0079F" w14:textId="77777777" w:rsidTr="008C111C">
        <w:trPr>
          <w:cantSplit/>
          <w:trHeight w:val="1320"/>
        </w:trPr>
        <w:tc>
          <w:tcPr>
            <w:tcW w:w="9710" w:type="dxa"/>
          </w:tcPr>
          <w:p w14:paraId="5CA0079E" w14:textId="77777777" w:rsidR="003F12FB" w:rsidRPr="00DC1C27" w:rsidRDefault="003F12FB" w:rsidP="001469BC">
            <w:pPr>
              <w:pStyle w:val="Corbelbrdtekst10p13"/>
              <w:numPr>
                <w:ilvl w:val="0"/>
                <w:numId w:val="34"/>
              </w:numPr>
              <w:ind w:left="426"/>
              <w:rPr>
                <w:lang w:val="en-US"/>
              </w:rPr>
            </w:pPr>
            <w:r w:rsidRPr="001469BC">
              <w:rPr>
                <w:lang w:val="en-US"/>
              </w:rPr>
              <w:t>How will the project be used or continued after the project-completion date?</w:t>
            </w:r>
          </w:p>
        </w:tc>
      </w:tr>
    </w:tbl>
    <w:p w14:paraId="5CA007A0" w14:textId="77777777" w:rsidR="003F12FB" w:rsidRPr="00E2399D" w:rsidRDefault="003F12FB" w:rsidP="003F12FB"/>
    <w:p w14:paraId="5CA007A1" w14:textId="77777777" w:rsidR="003F12FB" w:rsidRPr="001469BC" w:rsidRDefault="003F12FB" w:rsidP="00B62AD3">
      <w:pPr>
        <w:pStyle w:val="Corbeloverskrift115p18"/>
        <w:rPr>
          <w:sz w:val="24"/>
          <w:szCs w:val="24"/>
          <w:lang w:bidi="en-GB"/>
        </w:rPr>
      </w:pPr>
      <w:r w:rsidRPr="001469BC">
        <w:rPr>
          <w:sz w:val="24"/>
          <w:szCs w:val="24"/>
          <w:lang w:bidi="en-GB"/>
        </w:rPr>
        <w:t>Sector-specific items</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6B5E6D" w:rsidRPr="006B5E6D" w14:paraId="5CA007A4" w14:textId="77777777" w:rsidTr="008C111C">
        <w:trPr>
          <w:trHeight w:val="7385"/>
        </w:trPr>
        <w:tc>
          <w:tcPr>
            <w:tcW w:w="9710" w:type="dxa"/>
          </w:tcPr>
          <w:p w14:paraId="5CA007A2" w14:textId="77777777" w:rsidR="003F12FB" w:rsidRPr="001469BC" w:rsidRDefault="003F12FB" w:rsidP="001469BC">
            <w:pPr>
              <w:pStyle w:val="Corbelbrdtekst10p13"/>
              <w:numPr>
                <w:ilvl w:val="0"/>
                <w:numId w:val="34"/>
              </w:numPr>
              <w:ind w:left="426"/>
              <w:rPr>
                <w:lang w:val="en-US"/>
              </w:rPr>
            </w:pPr>
            <w:r w:rsidRPr="001469BC">
              <w:rPr>
                <w:lang w:val="en-US"/>
              </w:rPr>
              <w:t>Space for sector-specific questions:</w:t>
            </w:r>
            <w:r w:rsidRPr="001469BC">
              <w:rPr>
                <w:lang w:val="en-US"/>
              </w:rPr>
              <w:br/>
              <w:t>(29a, 29b etc.)</w:t>
            </w:r>
          </w:p>
          <w:p w14:paraId="5CA007A3" w14:textId="77777777" w:rsidR="003F12FB" w:rsidRPr="006B5E6D" w:rsidRDefault="003F12FB" w:rsidP="008C111C"/>
        </w:tc>
      </w:tr>
    </w:tbl>
    <w:p w14:paraId="5CA007A5" w14:textId="77777777" w:rsidR="003F12FB" w:rsidRPr="00E2399D" w:rsidRDefault="003F12FB" w:rsidP="00B62AD3">
      <w:pPr>
        <w:pStyle w:val="Corbeloverskrift115p18"/>
        <w:rPr>
          <w:lang w:val="da-DK"/>
        </w:rPr>
      </w:pPr>
      <w:r w:rsidRPr="00E2399D">
        <w:rPr>
          <w:lang w:bidi="en-GB"/>
        </w:rPr>
        <w:br w:type="page"/>
      </w:r>
      <w:r w:rsidRPr="001469BC">
        <w:rPr>
          <w:sz w:val="24"/>
          <w:szCs w:val="24"/>
          <w:lang w:bidi="en-GB"/>
        </w:rPr>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3F12FB" w:rsidRPr="00E2399D" w14:paraId="5CA007AA"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A6" w14:textId="77777777" w:rsidR="003F12FB" w:rsidRPr="00B62AD3" w:rsidRDefault="003F12FB" w:rsidP="008C111C">
            <w:pPr>
              <w:rPr>
                <w:rFonts w:ascii="Corbel" w:hAnsi="Corbel"/>
                <w:b/>
                <w:sz w:val="20"/>
              </w:rPr>
            </w:pPr>
            <w:r w:rsidRPr="00B62AD3">
              <w:rPr>
                <w:rFonts w:ascii="Corbel" w:hAnsi="Corbel"/>
                <w:b/>
                <w:sz w:val="20"/>
                <w:lang w:val="en-GB" w:bidi="en-GB"/>
              </w:rPr>
              <w:t>Costs (thousand DKK) at 201__ prices</w:t>
            </w:r>
          </w:p>
        </w:tc>
        <w:tc>
          <w:tcPr>
            <w:tcW w:w="1984" w:type="dxa"/>
            <w:tcBorders>
              <w:top w:val="single" w:sz="6" w:space="0" w:color="auto"/>
              <w:left w:val="single" w:sz="6" w:space="0" w:color="auto"/>
              <w:bottom w:val="single" w:sz="12" w:space="0" w:color="auto"/>
              <w:right w:val="single" w:sz="6" w:space="0" w:color="auto"/>
            </w:tcBorders>
            <w:hideMark/>
          </w:tcPr>
          <w:p w14:paraId="5CA007A7"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c>
          <w:tcPr>
            <w:tcW w:w="1985" w:type="dxa"/>
            <w:tcBorders>
              <w:top w:val="single" w:sz="6" w:space="0" w:color="auto"/>
              <w:left w:val="single" w:sz="6" w:space="0" w:color="auto"/>
              <w:bottom w:val="single" w:sz="12" w:space="0" w:color="auto"/>
              <w:right w:val="single" w:sz="6" w:space="0" w:color="auto"/>
            </w:tcBorders>
            <w:hideMark/>
          </w:tcPr>
          <w:p w14:paraId="5CA007A8"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c>
          <w:tcPr>
            <w:tcW w:w="1984" w:type="dxa"/>
            <w:tcBorders>
              <w:top w:val="single" w:sz="6" w:space="0" w:color="auto"/>
              <w:left w:val="single" w:sz="6" w:space="0" w:color="auto"/>
              <w:bottom w:val="single" w:sz="12" w:space="0" w:color="auto"/>
              <w:right w:val="single" w:sz="6" w:space="0" w:color="auto"/>
            </w:tcBorders>
            <w:hideMark/>
          </w:tcPr>
          <w:p w14:paraId="5CA007A9"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r>
      <w:tr w:rsidR="003F12FB" w:rsidRPr="00E2399D" w14:paraId="5CA007A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AB" w14:textId="77777777" w:rsidR="003F12FB" w:rsidRPr="001469BC" w:rsidRDefault="003F12FB" w:rsidP="001469BC">
            <w:pPr>
              <w:pStyle w:val="Corbelbrdtekst10p13"/>
              <w:numPr>
                <w:ilvl w:val="0"/>
                <w:numId w:val="34"/>
              </w:numPr>
              <w:ind w:left="426"/>
              <w:rPr>
                <w:lang w:bidi="en-GB"/>
              </w:rPr>
            </w:pPr>
            <w:r w:rsidRPr="00B62AD3">
              <w:rPr>
                <w:lang w:bidi="en-GB"/>
              </w:rPr>
              <w:t>Salary/fees/</w:t>
            </w:r>
            <w:r w:rsidRPr="001469BC">
              <w:rPr>
                <w:lang w:bidi="en-GB"/>
              </w:rPr>
              <w:t>social</w:t>
            </w:r>
            <w:r w:rsidRPr="00B62AD3">
              <w:rPr>
                <w:lang w:bidi="en-GB"/>
              </w:rPr>
              <w:t xml:space="preserve"> security contributions</w:t>
            </w:r>
          </w:p>
        </w:tc>
        <w:tc>
          <w:tcPr>
            <w:tcW w:w="1984" w:type="dxa"/>
            <w:tcBorders>
              <w:top w:val="nil"/>
              <w:left w:val="single" w:sz="6" w:space="0" w:color="auto"/>
              <w:bottom w:val="single" w:sz="6" w:space="0" w:color="auto"/>
              <w:right w:val="single" w:sz="6" w:space="0" w:color="auto"/>
            </w:tcBorders>
          </w:tcPr>
          <w:p w14:paraId="5CA007A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A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AE" w14:textId="77777777" w:rsidR="003F12FB" w:rsidRPr="00B62AD3" w:rsidRDefault="003F12FB" w:rsidP="008C111C">
            <w:pPr>
              <w:rPr>
                <w:rFonts w:ascii="Corbel" w:hAnsi="Corbel"/>
                <w:sz w:val="20"/>
              </w:rPr>
            </w:pPr>
          </w:p>
        </w:tc>
      </w:tr>
      <w:tr w:rsidR="003F12FB" w:rsidRPr="00E2399D" w14:paraId="5CA007B4"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0" w14:textId="77777777" w:rsidR="003F12FB" w:rsidRPr="001469BC" w:rsidRDefault="003F12FB" w:rsidP="001469BC">
            <w:pPr>
              <w:pStyle w:val="Corbelbrdtekst10p13"/>
              <w:numPr>
                <w:ilvl w:val="0"/>
                <w:numId w:val="34"/>
              </w:numPr>
              <w:ind w:left="426"/>
              <w:rPr>
                <w:lang w:bidi="en-GB"/>
              </w:rPr>
            </w:pPr>
            <w:r w:rsidRPr="00B62AD3">
              <w:rPr>
                <w:lang w:bidi="en-GB"/>
              </w:rPr>
              <w:t>Meetings</w:t>
            </w:r>
          </w:p>
        </w:tc>
        <w:tc>
          <w:tcPr>
            <w:tcW w:w="1984" w:type="dxa"/>
            <w:tcBorders>
              <w:top w:val="single" w:sz="6" w:space="0" w:color="auto"/>
              <w:left w:val="single" w:sz="6" w:space="0" w:color="auto"/>
              <w:bottom w:val="single" w:sz="6" w:space="0" w:color="auto"/>
              <w:right w:val="single" w:sz="6" w:space="0" w:color="auto"/>
            </w:tcBorders>
          </w:tcPr>
          <w:p w14:paraId="5CA007B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3" w14:textId="77777777" w:rsidR="003F12FB" w:rsidRPr="00B62AD3" w:rsidRDefault="003F12FB" w:rsidP="008C111C">
            <w:pPr>
              <w:rPr>
                <w:rFonts w:ascii="Corbel" w:hAnsi="Corbel"/>
                <w:sz w:val="20"/>
              </w:rPr>
            </w:pPr>
          </w:p>
        </w:tc>
      </w:tr>
      <w:tr w:rsidR="003F12FB" w:rsidRPr="00E2399D" w14:paraId="5CA007B9"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5" w14:textId="77777777" w:rsidR="003F12FB" w:rsidRPr="001469BC" w:rsidRDefault="003F12FB" w:rsidP="001469BC">
            <w:pPr>
              <w:pStyle w:val="Corbelbrdtekst10p13"/>
              <w:numPr>
                <w:ilvl w:val="0"/>
                <w:numId w:val="34"/>
              </w:numPr>
              <w:ind w:left="426"/>
              <w:rPr>
                <w:lang w:bidi="en-GB"/>
              </w:rPr>
            </w:pPr>
            <w:r w:rsidRPr="00B62AD3">
              <w:rPr>
                <w:lang w:bidi="en-GB"/>
              </w:rPr>
              <w:t>Travel</w:t>
            </w:r>
          </w:p>
        </w:tc>
        <w:tc>
          <w:tcPr>
            <w:tcW w:w="1984" w:type="dxa"/>
            <w:tcBorders>
              <w:top w:val="single" w:sz="6" w:space="0" w:color="auto"/>
              <w:left w:val="single" w:sz="6" w:space="0" w:color="auto"/>
              <w:bottom w:val="single" w:sz="6" w:space="0" w:color="auto"/>
              <w:right w:val="single" w:sz="6" w:space="0" w:color="auto"/>
            </w:tcBorders>
          </w:tcPr>
          <w:p w14:paraId="5CA007B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8" w14:textId="77777777" w:rsidR="003F12FB" w:rsidRPr="00B62AD3" w:rsidRDefault="003F12FB" w:rsidP="008C111C">
            <w:pPr>
              <w:rPr>
                <w:rFonts w:ascii="Corbel" w:hAnsi="Corbel"/>
                <w:sz w:val="20"/>
              </w:rPr>
            </w:pPr>
          </w:p>
        </w:tc>
      </w:tr>
      <w:tr w:rsidR="003F12FB" w:rsidRPr="00E2399D" w14:paraId="5CA007BE"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BA" w14:textId="77777777" w:rsidR="003F12FB" w:rsidRPr="001469BC" w:rsidRDefault="003F12FB" w:rsidP="001469BC">
            <w:pPr>
              <w:pStyle w:val="Corbelbrdtekst10p13"/>
              <w:numPr>
                <w:ilvl w:val="0"/>
                <w:numId w:val="34"/>
              </w:numPr>
              <w:ind w:left="426"/>
              <w:rPr>
                <w:lang w:bidi="en-GB"/>
              </w:rPr>
            </w:pPr>
            <w:r w:rsidRPr="001469BC">
              <w:rPr>
                <w:lang w:bidi="en-GB"/>
              </w:rPr>
              <w:t>Communicating</w:t>
            </w:r>
            <w:r w:rsidRPr="00B62AD3">
              <w:rPr>
                <w:lang w:bidi="en-GB"/>
              </w:rPr>
              <w:t xml:space="preserve"> outcomes, incl. printing</w:t>
            </w:r>
          </w:p>
        </w:tc>
        <w:tc>
          <w:tcPr>
            <w:tcW w:w="1984" w:type="dxa"/>
            <w:tcBorders>
              <w:top w:val="single" w:sz="6" w:space="0" w:color="auto"/>
              <w:left w:val="single" w:sz="6" w:space="0" w:color="auto"/>
              <w:bottom w:val="nil"/>
              <w:right w:val="single" w:sz="6" w:space="0" w:color="auto"/>
            </w:tcBorders>
          </w:tcPr>
          <w:p w14:paraId="5CA007B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B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BD" w14:textId="77777777" w:rsidR="003F12FB" w:rsidRPr="00B62AD3" w:rsidRDefault="003F12FB" w:rsidP="008C111C">
            <w:pPr>
              <w:rPr>
                <w:rFonts w:ascii="Corbel" w:hAnsi="Corbel"/>
                <w:sz w:val="20"/>
              </w:rPr>
            </w:pPr>
          </w:p>
        </w:tc>
      </w:tr>
      <w:tr w:rsidR="003F12FB" w:rsidRPr="00E2399D" w14:paraId="5CA007C3"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F" w14:textId="77777777" w:rsidR="003F12FB" w:rsidRPr="001469BC" w:rsidRDefault="003F12FB" w:rsidP="001469BC">
            <w:pPr>
              <w:pStyle w:val="Corbelbrdtekst10p13"/>
              <w:numPr>
                <w:ilvl w:val="0"/>
                <w:numId w:val="34"/>
              </w:numPr>
              <w:ind w:left="426"/>
              <w:rPr>
                <w:lang w:bidi="en-GB"/>
              </w:rPr>
            </w:pPr>
            <w:r w:rsidRPr="001469BC">
              <w:rPr>
                <w:lang w:bidi="en-GB"/>
              </w:rPr>
              <w:t>Performance</w:t>
            </w:r>
            <w:r w:rsidRPr="00B62AD3">
              <w:rPr>
                <w:lang w:bidi="en-GB"/>
              </w:rPr>
              <w:t xml:space="preserve"> assessment, evaluation </w:t>
            </w:r>
            <w:r w:rsidRPr="001469BC">
              <w:rPr>
                <w:lang w:bidi="en-GB"/>
              </w:rPr>
              <w:t>and</w:t>
            </w:r>
            <w:r w:rsidRPr="00B62AD3">
              <w:rPr>
                <w:lang w:bidi="en-GB"/>
              </w:rPr>
              <w:t xml:space="preserve"> auditing</w:t>
            </w:r>
          </w:p>
        </w:tc>
        <w:tc>
          <w:tcPr>
            <w:tcW w:w="1984" w:type="dxa"/>
            <w:tcBorders>
              <w:top w:val="single" w:sz="6" w:space="0" w:color="auto"/>
              <w:left w:val="single" w:sz="6" w:space="0" w:color="auto"/>
              <w:bottom w:val="single" w:sz="6" w:space="0" w:color="auto"/>
              <w:right w:val="single" w:sz="6" w:space="0" w:color="auto"/>
            </w:tcBorders>
          </w:tcPr>
          <w:p w14:paraId="5CA007C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C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C2" w14:textId="77777777" w:rsidR="003F12FB" w:rsidRPr="00B62AD3" w:rsidRDefault="003F12FB" w:rsidP="008C111C">
            <w:pPr>
              <w:rPr>
                <w:rFonts w:ascii="Corbel" w:hAnsi="Corbel"/>
                <w:sz w:val="20"/>
              </w:rPr>
            </w:pPr>
          </w:p>
        </w:tc>
      </w:tr>
      <w:tr w:rsidR="003F12FB" w:rsidRPr="00E2399D" w14:paraId="5CA007C8" w14:textId="77777777" w:rsidTr="008C111C">
        <w:trPr>
          <w:cantSplit/>
        </w:trPr>
        <w:tc>
          <w:tcPr>
            <w:tcW w:w="3757" w:type="dxa"/>
            <w:tcBorders>
              <w:top w:val="single" w:sz="6" w:space="0" w:color="auto"/>
              <w:left w:val="single" w:sz="6" w:space="0" w:color="auto"/>
              <w:bottom w:val="single" w:sz="12" w:space="0" w:color="auto"/>
              <w:right w:val="single" w:sz="6" w:space="0" w:color="auto"/>
            </w:tcBorders>
          </w:tcPr>
          <w:p w14:paraId="5CA007C4" w14:textId="77777777" w:rsidR="003F12FB" w:rsidRPr="001469BC" w:rsidRDefault="003F12FB" w:rsidP="001469BC">
            <w:pPr>
              <w:pStyle w:val="Corbelbrdtekst10p13"/>
              <w:numPr>
                <w:ilvl w:val="0"/>
                <w:numId w:val="34"/>
              </w:numPr>
              <w:ind w:left="426"/>
              <w:rPr>
                <w:lang w:bidi="en-GB"/>
              </w:rPr>
            </w:pPr>
            <w:r w:rsidRPr="00B62AD3">
              <w:rPr>
                <w:lang w:bidi="en-GB"/>
              </w:rPr>
              <w:t xml:space="preserve">Indirect </w:t>
            </w:r>
            <w:r w:rsidRPr="001469BC">
              <w:rPr>
                <w:lang w:bidi="en-GB"/>
              </w:rPr>
              <w:t>costs</w:t>
            </w:r>
            <w:r w:rsidRPr="00B62AD3">
              <w:rPr>
                <w:lang w:bidi="en-GB"/>
              </w:rPr>
              <w:t xml:space="preserve"> (overheads)</w:t>
            </w:r>
          </w:p>
        </w:tc>
        <w:tc>
          <w:tcPr>
            <w:tcW w:w="1984" w:type="dxa"/>
            <w:tcBorders>
              <w:top w:val="single" w:sz="6" w:space="0" w:color="auto"/>
              <w:left w:val="single" w:sz="6" w:space="0" w:color="auto"/>
              <w:bottom w:val="single" w:sz="12" w:space="0" w:color="auto"/>
              <w:right w:val="single" w:sz="6" w:space="0" w:color="auto"/>
            </w:tcBorders>
          </w:tcPr>
          <w:p w14:paraId="5CA007C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7" w14:textId="77777777" w:rsidR="003F12FB" w:rsidRPr="00B62AD3" w:rsidRDefault="003F12FB" w:rsidP="008C111C">
            <w:pPr>
              <w:rPr>
                <w:rFonts w:ascii="Corbel" w:hAnsi="Corbel"/>
                <w:sz w:val="20"/>
              </w:rPr>
            </w:pPr>
          </w:p>
        </w:tc>
      </w:tr>
      <w:tr w:rsidR="003F12FB" w:rsidRPr="00E2399D" w14:paraId="5CA007CD"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C9" w14:textId="77777777" w:rsidR="003F12FB" w:rsidRPr="001469BC" w:rsidRDefault="003F12FB" w:rsidP="001469BC">
            <w:pPr>
              <w:pStyle w:val="Corbelbrdtekst10p13"/>
              <w:numPr>
                <w:ilvl w:val="0"/>
                <w:numId w:val="34"/>
              </w:numPr>
              <w:ind w:left="426"/>
              <w:rPr>
                <w:lang w:bidi="en-GB"/>
              </w:rPr>
            </w:pPr>
            <w:r w:rsidRPr="00B62AD3">
              <w:rPr>
                <w:lang w:bidi="en-GB"/>
              </w:rPr>
              <w:t>Misc. costs</w:t>
            </w:r>
          </w:p>
        </w:tc>
        <w:tc>
          <w:tcPr>
            <w:tcW w:w="1984" w:type="dxa"/>
            <w:tcBorders>
              <w:top w:val="single" w:sz="6" w:space="0" w:color="auto"/>
              <w:left w:val="single" w:sz="6" w:space="0" w:color="auto"/>
              <w:bottom w:val="single" w:sz="12" w:space="0" w:color="auto"/>
              <w:right w:val="single" w:sz="6" w:space="0" w:color="auto"/>
            </w:tcBorders>
          </w:tcPr>
          <w:p w14:paraId="5CA007C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C" w14:textId="77777777" w:rsidR="003F12FB" w:rsidRPr="00B62AD3" w:rsidRDefault="003F12FB" w:rsidP="008C111C">
            <w:pPr>
              <w:rPr>
                <w:rFonts w:ascii="Corbel" w:hAnsi="Corbel"/>
                <w:sz w:val="20"/>
              </w:rPr>
            </w:pPr>
          </w:p>
        </w:tc>
      </w:tr>
      <w:tr w:rsidR="003F12FB" w:rsidRPr="00E2399D" w14:paraId="5CA007D2" w14:textId="77777777" w:rsidTr="008C111C">
        <w:trPr>
          <w:cantSplit/>
        </w:trPr>
        <w:tc>
          <w:tcPr>
            <w:tcW w:w="3757" w:type="dxa"/>
            <w:tcBorders>
              <w:top w:val="single" w:sz="12" w:space="0" w:color="auto"/>
              <w:left w:val="single" w:sz="12" w:space="0" w:color="auto"/>
              <w:bottom w:val="nil"/>
              <w:right w:val="single" w:sz="6" w:space="0" w:color="auto"/>
            </w:tcBorders>
            <w:hideMark/>
          </w:tcPr>
          <w:p w14:paraId="5CA007CE" w14:textId="77777777" w:rsidR="003F12FB" w:rsidRPr="001469BC" w:rsidRDefault="003F12FB" w:rsidP="001469BC">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costs</w:t>
            </w:r>
          </w:p>
        </w:tc>
        <w:tc>
          <w:tcPr>
            <w:tcW w:w="1984" w:type="dxa"/>
            <w:tcBorders>
              <w:top w:val="single" w:sz="12" w:space="0" w:color="auto"/>
              <w:left w:val="single" w:sz="6" w:space="0" w:color="auto"/>
              <w:bottom w:val="nil"/>
              <w:right w:val="single" w:sz="6" w:space="0" w:color="auto"/>
            </w:tcBorders>
          </w:tcPr>
          <w:p w14:paraId="5CA007C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nil"/>
              <w:right w:val="single" w:sz="6" w:space="0" w:color="auto"/>
            </w:tcBorders>
          </w:tcPr>
          <w:p w14:paraId="5CA007D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nil"/>
              <w:right w:val="single" w:sz="12" w:space="0" w:color="auto"/>
            </w:tcBorders>
          </w:tcPr>
          <w:p w14:paraId="5CA007D1" w14:textId="77777777" w:rsidR="003F12FB" w:rsidRPr="00B62AD3" w:rsidRDefault="003F12FB" w:rsidP="008C111C">
            <w:pPr>
              <w:rPr>
                <w:rFonts w:ascii="Corbel" w:hAnsi="Corbel"/>
                <w:sz w:val="20"/>
              </w:rPr>
            </w:pPr>
          </w:p>
        </w:tc>
      </w:tr>
      <w:tr w:rsidR="003F12FB" w:rsidRPr="00E2399D" w14:paraId="5CA007D5" w14:textId="77777777" w:rsidTr="008C111C">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14:paraId="5CA007D3" w14:textId="77777777" w:rsidR="003F12FB" w:rsidRPr="00B62AD3" w:rsidRDefault="003F12FB" w:rsidP="001469BC">
            <w:pPr>
              <w:pStyle w:val="Corbelbrdtekst10p13"/>
              <w:numPr>
                <w:ilvl w:val="0"/>
                <w:numId w:val="34"/>
              </w:numPr>
              <w:ind w:left="426"/>
              <w:rPr>
                <w:lang w:val="da-DK"/>
              </w:rPr>
            </w:pPr>
            <w:r w:rsidRPr="00B62AD3">
              <w:rPr>
                <w:lang w:bidi="en-GB"/>
              </w:rPr>
              <w:t xml:space="preserve">Notes on </w:t>
            </w:r>
            <w:r w:rsidRPr="004D09C9">
              <w:rPr>
                <w:lang w:val="da-DK"/>
              </w:rPr>
              <w:t>expenses</w:t>
            </w:r>
            <w:r w:rsidRPr="00B62AD3">
              <w:rPr>
                <w:lang w:bidi="en-GB"/>
              </w:rPr>
              <w:t>:</w:t>
            </w:r>
          </w:p>
          <w:p w14:paraId="5CA007D4" w14:textId="77777777" w:rsidR="003F12FB" w:rsidRPr="00B62AD3" w:rsidRDefault="003F12FB" w:rsidP="008C111C">
            <w:pPr>
              <w:rPr>
                <w:rFonts w:ascii="Corbel" w:hAnsi="Corbel"/>
                <w:sz w:val="20"/>
              </w:rPr>
            </w:pPr>
          </w:p>
        </w:tc>
      </w:tr>
      <w:tr w:rsidR="003F12FB" w:rsidRPr="00E2399D" w14:paraId="5CA007DA" w14:textId="77777777" w:rsidTr="008C111C">
        <w:trPr>
          <w:cantSplit/>
        </w:trPr>
        <w:tc>
          <w:tcPr>
            <w:tcW w:w="3757" w:type="dxa"/>
            <w:tcBorders>
              <w:top w:val="nil"/>
              <w:left w:val="single" w:sz="12" w:space="0" w:color="auto"/>
              <w:bottom w:val="single" w:sz="12" w:space="0" w:color="auto"/>
              <w:right w:val="single" w:sz="6" w:space="0" w:color="auto"/>
            </w:tcBorders>
            <w:hideMark/>
          </w:tcPr>
          <w:p w14:paraId="5CA007D6" w14:textId="77777777" w:rsidR="003F12FB" w:rsidRPr="00B62AD3" w:rsidRDefault="003F12FB" w:rsidP="008C111C">
            <w:pPr>
              <w:rPr>
                <w:rFonts w:ascii="Corbel" w:hAnsi="Corbel"/>
                <w:b/>
                <w:sz w:val="20"/>
              </w:rPr>
            </w:pPr>
            <w:r w:rsidRPr="00B62AD3">
              <w:rPr>
                <w:rFonts w:ascii="Corbel" w:hAnsi="Corbel"/>
                <w:b/>
                <w:sz w:val="20"/>
                <w:lang w:val="en-GB" w:bidi="en-GB"/>
              </w:rPr>
              <w:t>Income (thousand DKK) at 20__ prices</w:t>
            </w:r>
          </w:p>
        </w:tc>
        <w:tc>
          <w:tcPr>
            <w:tcW w:w="1984" w:type="dxa"/>
            <w:tcBorders>
              <w:top w:val="nil"/>
              <w:left w:val="single" w:sz="6" w:space="0" w:color="auto"/>
              <w:bottom w:val="single" w:sz="12" w:space="0" w:color="auto"/>
              <w:right w:val="single" w:sz="6" w:space="0" w:color="auto"/>
            </w:tcBorders>
          </w:tcPr>
          <w:p w14:paraId="5CA007D7" w14:textId="77777777" w:rsidR="003F12FB" w:rsidRPr="00B62AD3" w:rsidRDefault="003F12FB" w:rsidP="008C111C">
            <w:pPr>
              <w:rPr>
                <w:rFonts w:ascii="Corbel" w:hAnsi="Corbel"/>
                <w:sz w:val="20"/>
              </w:rPr>
            </w:pPr>
          </w:p>
        </w:tc>
        <w:tc>
          <w:tcPr>
            <w:tcW w:w="1985" w:type="dxa"/>
            <w:tcBorders>
              <w:top w:val="nil"/>
              <w:left w:val="single" w:sz="6" w:space="0" w:color="auto"/>
              <w:bottom w:val="single" w:sz="12" w:space="0" w:color="auto"/>
              <w:right w:val="single" w:sz="6" w:space="0" w:color="auto"/>
            </w:tcBorders>
          </w:tcPr>
          <w:p w14:paraId="5CA007D8" w14:textId="77777777" w:rsidR="003F12FB" w:rsidRPr="00B62AD3" w:rsidRDefault="003F12FB" w:rsidP="008C111C">
            <w:pPr>
              <w:rPr>
                <w:rFonts w:ascii="Corbel" w:hAnsi="Corbel"/>
                <w:sz w:val="20"/>
              </w:rPr>
            </w:pPr>
          </w:p>
        </w:tc>
        <w:tc>
          <w:tcPr>
            <w:tcW w:w="1984" w:type="dxa"/>
            <w:tcBorders>
              <w:top w:val="nil"/>
              <w:left w:val="single" w:sz="6" w:space="0" w:color="auto"/>
              <w:bottom w:val="single" w:sz="12" w:space="0" w:color="auto"/>
              <w:right w:val="single" w:sz="12" w:space="0" w:color="auto"/>
            </w:tcBorders>
          </w:tcPr>
          <w:p w14:paraId="5CA007D9" w14:textId="77777777" w:rsidR="003F12FB" w:rsidRPr="00B62AD3" w:rsidRDefault="003F12FB" w:rsidP="008C111C">
            <w:pPr>
              <w:rPr>
                <w:rFonts w:ascii="Corbel" w:hAnsi="Corbel"/>
                <w:sz w:val="20"/>
              </w:rPr>
            </w:pPr>
          </w:p>
        </w:tc>
      </w:tr>
      <w:tr w:rsidR="003F12FB" w:rsidRPr="00E2399D" w14:paraId="5CA007D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DB" w14:textId="77777777" w:rsidR="003F12FB" w:rsidRPr="001469BC" w:rsidRDefault="003F12FB" w:rsidP="001469BC">
            <w:pPr>
              <w:pStyle w:val="Corbelbrdtekst10p13"/>
              <w:numPr>
                <w:ilvl w:val="0"/>
                <w:numId w:val="34"/>
              </w:numPr>
              <w:ind w:left="426"/>
              <w:rPr>
                <w:lang w:bidi="en-GB"/>
              </w:rPr>
            </w:pPr>
            <w:r w:rsidRPr="00B62AD3">
              <w:rPr>
                <w:lang w:bidi="en-GB"/>
              </w:rPr>
              <w:t>Self-</w:t>
            </w:r>
            <w:r w:rsidRPr="001469BC">
              <w:rPr>
                <w:lang w:bidi="en-GB"/>
              </w:rPr>
              <w:t>financing</w:t>
            </w:r>
            <w:r w:rsidRPr="00B62AD3">
              <w:rPr>
                <w:lang w:bidi="en-GB"/>
              </w:rPr>
              <w:t xml:space="preserve"> contribution</w:t>
            </w:r>
          </w:p>
        </w:tc>
        <w:tc>
          <w:tcPr>
            <w:tcW w:w="1984" w:type="dxa"/>
            <w:tcBorders>
              <w:top w:val="nil"/>
              <w:left w:val="single" w:sz="6" w:space="0" w:color="auto"/>
              <w:bottom w:val="single" w:sz="6" w:space="0" w:color="auto"/>
              <w:right w:val="single" w:sz="6" w:space="0" w:color="auto"/>
            </w:tcBorders>
          </w:tcPr>
          <w:p w14:paraId="5CA007D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D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DE" w14:textId="77777777" w:rsidR="003F12FB" w:rsidRPr="00B62AD3" w:rsidRDefault="003F12FB" w:rsidP="008C111C">
            <w:pPr>
              <w:rPr>
                <w:rFonts w:ascii="Corbel" w:hAnsi="Corbel"/>
                <w:sz w:val="20"/>
              </w:rPr>
            </w:pPr>
          </w:p>
        </w:tc>
      </w:tr>
      <w:tr w:rsidR="003F12FB" w:rsidRPr="00E2399D" w14:paraId="5CA007E4"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0" w14:textId="77777777" w:rsidR="003F12FB" w:rsidRPr="001469BC" w:rsidRDefault="003F12FB" w:rsidP="001469BC">
            <w:pPr>
              <w:pStyle w:val="Corbelbrdtekst10p13"/>
              <w:numPr>
                <w:ilvl w:val="0"/>
                <w:numId w:val="34"/>
              </w:numPr>
              <w:ind w:left="426"/>
              <w:rPr>
                <w:lang w:bidi="en-GB"/>
              </w:rPr>
            </w:pPr>
            <w:r w:rsidRPr="00B62AD3">
              <w:rPr>
                <w:lang w:bidi="en-GB"/>
              </w:rPr>
              <w:t xml:space="preserve">Amount </w:t>
            </w:r>
            <w:r w:rsidRPr="001469BC">
              <w:rPr>
                <w:lang w:bidi="en-GB"/>
              </w:rPr>
              <w:t>applied</w:t>
            </w:r>
            <w:r w:rsidRPr="00B62AD3">
              <w:rPr>
                <w:lang w:bidi="en-GB"/>
              </w:rPr>
              <w:t xml:space="preserve"> for from the Nordic Council of Ministers in this application</w:t>
            </w:r>
          </w:p>
        </w:tc>
        <w:tc>
          <w:tcPr>
            <w:tcW w:w="1984" w:type="dxa"/>
            <w:tcBorders>
              <w:top w:val="single" w:sz="6" w:space="0" w:color="auto"/>
              <w:left w:val="single" w:sz="6" w:space="0" w:color="auto"/>
              <w:bottom w:val="nil"/>
              <w:right w:val="single" w:sz="6" w:space="0" w:color="auto"/>
            </w:tcBorders>
          </w:tcPr>
          <w:p w14:paraId="5CA007E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3" w14:textId="77777777" w:rsidR="003F12FB" w:rsidRPr="00B62AD3" w:rsidRDefault="003F12FB" w:rsidP="008C111C">
            <w:pPr>
              <w:rPr>
                <w:rFonts w:ascii="Corbel" w:hAnsi="Corbel"/>
                <w:sz w:val="20"/>
              </w:rPr>
            </w:pPr>
          </w:p>
        </w:tc>
      </w:tr>
      <w:tr w:rsidR="003F12FB" w:rsidRPr="00E2399D" w14:paraId="5CA007E9" w14:textId="77777777" w:rsidTr="008C111C">
        <w:trPr>
          <w:cantSplit/>
        </w:trPr>
        <w:tc>
          <w:tcPr>
            <w:tcW w:w="3757" w:type="dxa"/>
            <w:tcBorders>
              <w:top w:val="single" w:sz="6" w:space="0" w:color="auto"/>
              <w:left w:val="single" w:sz="6" w:space="0" w:color="auto"/>
              <w:bottom w:val="nil"/>
              <w:right w:val="single" w:sz="6" w:space="0" w:color="auto"/>
            </w:tcBorders>
          </w:tcPr>
          <w:p w14:paraId="5CA007E5" w14:textId="77777777" w:rsidR="003F12FB" w:rsidRPr="001469BC" w:rsidRDefault="003F12FB" w:rsidP="001469BC">
            <w:pPr>
              <w:pStyle w:val="Corbelbrdtekst10p13"/>
              <w:numPr>
                <w:ilvl w:val="0"/>
                <w:numId w:val="34"/>
              </w:numPr>
              <w:ind w:left="426"/>
              <w:rPr>
                <w:lang w:bidi="en-GB"/>
              </w:rPr>
            </w:pPr>
            <w:r w:rsidRPr="00B62AD3">
              <w:rPr>
                <w:lang w:bidi="en-GB"/>
              </w:rPr>
              <w:t xml:space="preserve">Other </w:t>
            </w:r>
            <w:r w:rsidRPr="001469BC">
              <w:rPr>
                <w:lang w:bidi="en-GB"/>
              </w:rPr>
              <w:t>amounts</w:t>
            </w:r>
            <w:r w:rsidRPr="00B62AD3">
              <w:rPr>
                <w:lang w:bidi="en-GB"/>
              </w:rPr>
              <w:t xml:space="preserve"> received from the Nordic Council of Ministers</w:t>
            </w:r>
          </w:p>
        </w:tc>
        <w:tc>
          <w:tcPr>
            <w:tcW w:w="1984" w:type="dxa"/>
            <w:tcBorders>
              <w:top w:val="single" w:sz="6" w:space="0" w:color="auto"/>
              <w:left w:val="single" w:sz="6" w:space="0" w:color="auto"/>
              <w:bottom w:val="nil"/>
              <w:right w:val="single" w:sz="6" w:space="0" w:color="auto"/>
            </w:tcBorders>
          </w:tcPr>
          <w:p w14:paraId="5CA007E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8" w14:textId="77777777" w:rsidR="003F12FB" w:rsidRPr="00B62AD3" w:rsidRDefault="003F12FB" w:rsidP="008C111C">
            <w:pPr>
              <w:rPr>
                <w:rFonts w:ascii="Corbel" w:hAnsi="Corbel"/>
                <w:sz w:val="20"/>
              </w:rPr>
            </w:pPr>
          </w:p>
        </w:tc>
      </w:tr>
      <w:tr w:rsidR="003F12FB" w:rsidRPr="00E2399D" w14:paraId="5CA007EE"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EA" w14:textId="77777777" w:rsidR="003F12FB" w:rsidRPr="001469BC" w:rsidRDefault="003F12FB" w:rsidP="001469BC">
            <w:pPr>
              <w:pStyle w:val="Corbelbrdtekst10p13"/>
              <w:numPr>
                <w:ilvl w:val="0"/>
                <w:numId w:val="34"/>
              </w:numPr>
              <w:ind w:left="426"/>
              <w:rPr>
                <w:lang w:bidi="en-GB"/>
              </w:rPr>
            </w:pPr>
            <w:r w:rsidRPr="00B62AD3">
              <w:rPr>
                <w:lang w:bidi="en-GB"/>
              </w:rPr>
              <w:t xml:space="preserve">National </w:t>
            </w:r>
            <w:r w:rsidRPr="001469BC">
              <w:rPr>
                <w:lang w:bidi="en-GB"/>
              </w:rPr>
              <w:t>funding</w:t>
            </w:r>
            <w:r w:rsidRPr="00B62AD3">
              <w:rPr>
                <w:lang w:bidi="en-GB"/>
              </w:rPr>
              <w:t xml:space="preserve"> from Nordic countries</w:t>
            </w:r>
          </w:p>
        </w:tc>
        <w:tc>
          <w:tcPr>
            <w:tcW w:w="1984" w:type="dxa"/>
            <w:tcBorders>
              <w:top w:val="single" w:sz="6" w:space="0" w:color="auto"/>
              <w:left w:val="single" w:sz="6" w:space="0" w:color="auto"/>
              <w:bottom w:val="single" w:sz="6" w:space="0" w:color="auto"/>
              <w:right w:val="single" w:sz="6" w:space="0" w:color="auto"/>
            </w:tcBorders>
          </w:tcPr>
          <w:p w14:paraId="5CA007E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E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ED" w14:textId="77777777" w:rsidR="003F12FB" w:rsidRPr="00B62AD3" w:rsidRDefault="003F12FB" w:rsidP="008C111C">
            <w:pPr>
              <w:rPr>
                <w:rFonts w:ascii="Corbel" w:hAnsi="Corbel"/>
                <w:sz w:val="20"/>
              </w:rPr>
            </w:pPr>
          </w:p>
        </w:tc>
      </w:tr>
      <w:tr w:rsidR="003F12FB" w:rsidRPr="00E2399D" w14:paraId="5CA007F3"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F" w14:textId="77777777" w:rsidR="003F12FB" w:rsidRPr="001469BC" w:rsidRDefault="003F12FB" w:rsidP="001469BC">
            <w:pPr>
              <w:pStyle w:val="Corbelbrdtekst10p13"/>
              <w:numPr>
                <w:ilvl w:val="0"/>
                <w:numId w:val="34"/>
              </w:numPr>
              <w:ind w:left="426"/>
              <w:rPr>
                <w:lang w:bidi="en-GB"/>
              </w:rPr>
            </w:pPr>
            <w:r w:rsidRPr="00B62AD3">
              <w:rPr>
                <w:lang w:bidi="en-GB"/>
              </w:rPr>
              <w:t>Contributions from neighbouring countries</w:t>
            </w:r>
          </w:p>
        </w:tc>
        <w:tc>
          <w:tcPr>
            <w:tcW w:w="1984" w:type="dxa"/>
            <w:tcBorders>
              <w:top w:val="single" w:sz="6" w:space="0" w:color="auto"/>
              <w:left w:val="single" w:sz="6" w:space="0" w:color="auto"/>
              <w:bottom w:val="nil"/>
              <w:right w:val="single" w:sz="6" w:space="0" w:color="auto"/>
            </w:tcBorders>
          </w:tcPr>
          <w:p w14:paraId="5CA007F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2" w14:textId="77777777" w:rsidR="003F12FB" w:rsidRPr="00B62AD3" w:rsidRDefault="003F12FB" w:rsidP="008C111C">
            <w:pPr>
              <w:rPr>
                <w:rFonts w:ascii="Corbel" w:hAnsi="Corbel"/>
                <w:sz w:val="20"/>
              </w:rPr>
            </w:pPr>
          </w:p>
        </w:tc>
      </w:tr>
      <w:tr w:rsidR="003F12FB" w:rsidRPr="00E2399D" w14:paraId="5CA007F8"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F4" w14:textId="77777777" w:rsidR="003F12FB" w:rsidRPr="001469BC" w:rsidRDefault="003F12FB" w:rsidP="001469BC">
            <w:pPr>
              <w:pStyle w:val="Corbelbrdtekst10p13"/>
              <w:numPr>
                <w:ilvl w:val="0"/>
                <w:numId w:val="34"/>
              </w:numPr>
              <w:ind w:left="426"/>
              <w:rPr>
                <w:lang w:bidi="en-GB"/>
              </w:rPr>
            </w:pPr>
            <w:r w:rsidRPr="00B62AD3">
              <w:rPr>
                <w:lang w:bidi="en-GB"/>
              </w:rPr>
              <w:t xml:space="preserve">EU </w:t>
            </w:r>
            <w:r w:rsidRPr="001469BC">
              <w:rPr>
                <w:lang w:bidi="en-GB"/>
              </w:rPr>
              <w:t>funding</w:t>
            </w:r>
          </w:p>
        </w:tc>
        <w:tc>
          <w:tcPr>
            <w:tcW w:w="1984" w:type="dxa"/>
            <w:tcBorders>
              <w:top w:val="single" w:sz="6" w:space="0" w:color="auto"/>
              <w:left w:val="single" w:sz="6" w:space="0" w:color="auto"/>
              <w:bottom w:val="single" w:sz="6" w:space="0" w:color="auto"/>
              <w:right w:val="single" w:sz="6" w:space="0" w:color="auto"/>
            </w:tcBorders>
          </w:tcPr>
          <w:p w14:paraId="5CA007F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F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F7" w14:textId="77777777" w:rsidR="003F12FB" w:rsidRPr="00B62AD3" w:rsidRDefault="003F12FB" w:rsidP="008C111C">
            <w:pPr>
              <w:rPr>
                <w:rFonts w:ascii="Corbel" w:hAnsi="Corbel"/>
                <w:sz w:val="20"/>
              </w:rPr>
            </w:pPr>
          </w:p>
        </w:tc>
      </w:tr>
      <w:tr w:rsidR="003F12FB" w:rsidRPr="00E2399D" w14:paraId="5CA007FD"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F9" w14:textId="77777777" w:rsidR="003F12FB" w:rsidRPr="001469BC" w:rsidRDefault="003F12FB" w:rsidP="001469BC">
            <w:pPr>
              <w:pStyle w:val="Corbelbrdtekst10p13"/>
              <w:numPr>
                <w:ilvl w:val="0"/>
                <w:numId w:val="34"/>
              </w:numPr>
              <w:ind w:left="426"/>
              <w:rPr>
                <w:lang w:bidi="en-GB"/>
              </w:rPr>
            </w:pPr>
            <w:r w:rsidRPr="00B62AD3">
              <w:rPr>
                <w:lang w:bidi="en-GB"/>
              </w:rPr>
              <w:t xml:space="preserve">Other </w:t>
            </w:r>
            <w:r w:rsidRPr="001469BC">
              <w:rPr>
                <w:lang w:bidi="en-GB"/>
              </w:rPr>
              <w:t>funding</w:t>
            </w:r>
          </w:p>
        </w:tc>
        <w:tc>
          <w:tcPr>
            <w:tcW w:w="1984" w:type="dxa"/>
            <w:tcBorders>
              <w:top w:val="single" w:sz="6" w:space="0" w:color="auto"/>
              <w:left w:val="single" w:sz="6" w:space="0" w:color="auto"/>
              <w:bottom w:val="nil"/>
              <w:right w:val="single" w:sz="6" w:space="0" w:color="auto"/>
            </w:tcBorders>
          </w:tcPr>
          <w:p w14:paraId="5CA007F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C" w14:textId="77777777" w:rsidR="003F12FB" w:rsidRPr="00B62AD3" w:rsidRDefault="003F12FB" w:rsidP="008C111C">
            <w:pPr>
              <w:rPr>
                <w:rFonts w:ascii="Corbel" w:hAnsi="Corbel"/>
                <w:sz w:val="20"/>
              </w:rPr>
            </w:pPr>
          </w:p>
        </w:tc>
      </w:tr>
      <w:tr w:rsidR="003F12FB" w:rsidRPr="00E2399D" w14:paraId="5CA00802" w14:textId="77777777" w:rsidTr="008C111C">
        <w:trPr>
          <w:cantSplit/>
        </w:trPr>
        <w:tc>
          <w:tcPr>
            <w:tcW w:w="3757" w:type="dxa"/>
            <w:tcBorders>
              <w:top w:val="single" w:sz="12" w:space="0" w:color="auto"/>
              <w:left w:val="single" w:sz="12" w:space="0" w:color="auto"/>
              <w:bottom w:val="single" w:sz="12" w:space="0" w:color="auto"/>
              <w:right w:val="single" w:sz="6" w:space="0" w:color="auto"/>
            </w:tcBorders>
            <w:hideMark/>
          </w:tcPr>
          <w:p w14:paraId="5CA007FE" w14:textId="77777777" w:rsidR="003F12FB" w:rsidRPr="001469BC" w:rsidRDefault="003F12FB" w:rsidP="001469BC">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income</w:t>
            </w:r>
          </w:p>
        </w:tc>
        <w:tc>
          <w:tcPr>
            <w:tcW w:w="1984" w:type="dxa"/>
            <w:tcBorders>
              <w:top w:val="single" w:sz="12" w:space="0" w:color="auto"/>
              <w:left w:val="single" w:sz="6" w:space="0" w:color="auto"/>
              <w:bottom w:val="single" w:sz="12" w:space="0" w:color="auto"/>
              <w:right w:val="single" w:sz="6" w:space="0" w:color="auto"/>
            </w:tcBorders>
          </w:tcPr>
          <w:p w14:paraId="5CA007F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single" w:sz="12" w:space="0" w:color="auto"/>
              <w:right w:val="single" w:sz="6" w:space="0" w:color="auto"/>
            </w:tcBorders>
          </w:tcPr>
          <w:p w14:paraId="5CA0080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single" w:sz="12" w:space="0" w:color="auto"/>
              <w:right w:val="single" w:sz="12" w:space="0" w:color="auto"/>
            </w:tcBorders>
          </w:tcPr>
          <w:p w14:paraId="5CA00801" w14:textId="77777777" w:rsidR="003F12FB" w:rsidRPr="00B62AD3" w:rsidRDefault="003F12FB" w:rsidP="008C111C">
            <w:pPr>
              <w:rPr>
                <w:rFonts w:ascii="Corbel" w:hAnsi="Corbel"/>
                <w:sz w:val="20"/>
              </w:rPr>
            </w:pPr>
          </w:p>
        </w:tc>
      </w:tr>
      <w:tr w:rsidR="003F12FB" w:rsidRPr="00E2399D" w14:paraId="5CA00805" w14:textId="77777777" w:rsidTr="00A00EF1">
        <w:trPr>
          <w:cantSplit/>
          <w:trHeight w:val="732"/>
        </w:trPr>
        <w:tc>
          <w:tcPr>
            <w:tcW w:w="9710" w:type="dxa"/>
            <w:gridSpan w:val="4"/>
            <w:tcBorders>
              <w:top w:val="single" w:sz="6" w:space="0" w:color="auto"/>
              <w:left w:val="single" w:sz="6" w:space="0" w:color="auto"/>
              <w:bottom w:val="single" w:sz="6" w:space="0" w:color="auto"/>
              <w:right w:val="single" w:sz="6" w:space="0" w:color="auto"/>
            </w:tcBorders>
          </w:tcPr>
          <w:p w14:paraId="5CA00803" w14:textId="77777777" w:rsidR="003F12FB" w:rsidRPr="00B62AD3" w:rsidRDefault="003F12FB" w:rsidP="001469BC">
            <w:pPr>
              <w:pStyle w:val="Corbelbrdtekst10p13"/>
              <w:numPr>
                <w:ilvl w:val="0"/>
                <w:numId w:val="34"/>
              </w:numPr>
              <w:ind w:left="426"/>
              <w:rPr>
                <w:lang w:val="da-DK"/>
              </w:rPr>
            </w:pPr>
            <w:r w:rsidRPr="00B62AD3">
              <w:rPr>
                <w:lang w:bidi="en-GB"/>
              </w:rPr>
              <w:t>Notes on income:</w:t>
            </w:r>
          </w:p>
          <w:p w14:paraId="5CA00804" w14:textId="77777777" w:rsidR="003F12FB" w:rsidRPr="00B62AD3" w:rsidRDefault="003F12FB" w:rsidP="008C111C">
            <w:pPr>
              <w:rPr>
                <w:rFonts w:ascii="Corbel" w:hAnsi="Corbel"/>
                <w:sz w:val="20"/>
              </w:rPr>
            </w:pPr>
          </w:p>
        </w:tc>
      </w:tr>
      <w:tr w:rsidR="003F12FB" w:rsidRPr="00E2399D" w14:paraId="5CA0080A"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6" w14:textId="77777777" w:rsidR="003F12FB" w:rsidRPr="00B62AD3" w:rsidRDefault="003F12FB" w:rsidP="008C111C">
            <w:pPr>
              <w:rPr>
                <w:rFonts w:ascii="Corbel" w:hAnsi="Corbel"/>
                <w:b/>
                <w:sz w:val="20"/>
              </w:rPr>
            </w:pPr>
            <w:r w:rsidRPr="00B62AD3">
              <w:rPr>
                <w:rFonts w:ascii="Corbel" w:hAnsi="Corbel"/>
                <w:b/>
                <w:sz w:val="20"/>
                <w:lang w:val="en-GB" w:bidi="en-GB"/>
              </w:rPr>
              <w:t>Amounts (thousand DKK)</w:t>
            </w:r>
          </w:p>
        </w:tc>
        <w:tc>
          <w:tcPr>
            <w:tcW w:w="1984" w:type="dxa"/>
          </w:tcPr>
          <w:p w14:paraId="5CA00807"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5" w:type="dxa"/>
          </w:tcPr>
          <w:p w14:paraId="5CA00808"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4" w:type="dxa"/>
          </w:tcPr>
          <w:p w14:paraId="5CA00809"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r>
      <w:tr w:rsidR="003F12FB" w:rsidRPr="00E2399D" w14:paraId="5CA0080F"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B" w14:textId="77777777" w:rsidR="003F12FB" w:rsidRPr="00B62AD3" w:rsidRDefault="003F12FB" w:rsidP="001469BC">
            <w:pPr>
              <w:pStyle w:val="Corbelbrdtekst10p13"/>
              <w:numPr>
                <w:ilvl w:val="0"/>
                <w:numId w:val="34"/>
              </w:numPr>
              <w:ind w:left="426"/>
              <w:rPr>
                <w:lang w:val="da-DK"/>
              </w:rPr>
            </w:pPr>
            <w:r w:rsidRPr="00B62AD3">
              <w:rPr>
                <w:lang w:bidi="en-GB"/>
              </w:rPr>
              <w:t>Previous NCM funding</w:t>
            </w:r>
          </w:p>
        </w:tc>
        <w:tc>
          <w:tcPr>
            <w:tcW w:w="1984" w:type="dxa"/>
          </w:tcPr>
          <w:p w14:paraId="5CA0080C" w14:textId="77777777" w:rsidR="003F12FB" w:rsidRPr="00B62AD3" w:rsidRDefault="003F12FB" w:rsidP="008C111C">
            <w:pPr>
              <w:rPr>
                <w:rFonts w:ascii="Corbel" w:hAnsi="Corbel"/>
                <w:sz w:val="20"/>
              </w:rPr>
            </w:pPr>
          </w:p>
        </w:tc>
        <w:tc>
          <w:tcPr>
            <w:tcW w:w="1985" w:type="dxa"/>
          </w:tcPr>
          <w:p w14:paraId="5CA0080D" w14:textId="77777777" w:rsidR="003F12FB" w:rsidRPr="00B62AD3" w:rsidRDefault="003F12FB" w:rsidP="008C111C">
            <w:pPr>
              <w:rPr>
                <w:rFonts w:ascii="Corbel" w:hAnsi="Corbel"/>
                <w:sz w:val="20"/>
              </w:rPr>
            </w:pPr>
          </w:p>
        </w:tc>
        <w:tc>
          <w:tcPr>
            <w:tcW w:w="1984" w:type="dxa"/>
          </w:tcPr>
          <w:p w14:paraId="5CA0080E" w14:textId="77777777" w:rsidR="003F12FB" w:rsidRPr="00B62AD3" w:rsidRDefault="003F12FB" w:rsidP="008C111C">
            <w:pPr>
              <w:rPr>
                <w:rFonts w:ascii="Corbel" w:hAnsi="Corbel"/>
                <w:sz w:val="20"/>
              </w:rPr>
            </w:pPr>
          </w:p>
        </w:tc>
      </w:tr>
    </w:tbl>
    <w:p w14:paraId="5CA00810" w14:textId="77777777" w:rsidR="003F12FB" w:rsidRDefault="003F12FB" w:rsidP="003F12FB"/>
    <w:p w14:paraId="5CA00811" w14:textId="77777777" w:rsidR="003F12FB" w:rsidRPr="001469BC" w:rsidRDefault="003F12FB" w:rsidP="00B62AD3">
      <w:pPr>
        <w:pStyle w:val="Corbeloverskrift115p18"/>
        <w:rPr>
          <w:sz w:val="24"/>
          <w:szCs w:val="24"/>
          <w:lang w:bidi="en-GB"/>
        </w:rPr>
      </w:pPr>
      <w:r w:rsidRPr="001469BC">
        <w:rPr>
          <w:sz w:val="24"/>
          <w:szCs w:val="24"/>
          <w:lang w:bidi="en-GB"/>
        </w:rPr>
        <w:t>Inter-sectoral strategies</w:t>
      </w:r>
    </w:p>
    <w:p w14:paraId="5CA00812" w14:textId="77777777" w:rsidR="003F12FB" w:rsidRPr="004D09C9" w:rsidRDefault="003F12FB" w:rsidP="00B62AD3">
      <w:pPr>
        <w:pStyle w:val="Corbelbold10p135"/>
        <w:rPr>
          <w:rFonts w:eastAsia="Calibri"/>
          <w:b w:val="0"/>
          <w:i/>
          <w:snapToGrid/>
          <w:sz w:val="22"/>
          <w:szCs w:val="22"/>
          <w:lang w:eastAsia="da-DK"/>
        </w:rPr>
      </w:pPr>
      <w:r w:rsidRPr="004D09C9">
        <w:rPr>
          <w:b w:val="0"/>
          <w:i/>
          <w:lang w:bidi="en-GB"/>
        </w:rPr>
        <w:t>Children and young people, gender equality and sustainable development are horizontal perspectives that imbue everything the Nordic Council of Ministers does. Does your project incorporate one or more of these perspectives in its content and/or organisation? What impact will the project have on children and young people, gender equality and sustainable development?</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814"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3" w14:textId="4F639427" w:rsidR="003F12FB" w:rsidRPr="00B62AD3" w:rsidRDefault="003F12FB" w:rsidP="001469BC">
            <w:pPr>
              <w:pStyle w:val="Corbelbrdtekst10p13"/>
              <w:numPr>
                <w:ilvl w:val="0"/>
                <w:numId w:val="34"/>
              </w:numPr>
              <w:ind w:left="426"/>
              <w:rPr>
                <w:lang w:val="en-US"/>
              </w:rPr>
            </w:pPr>
            <w:r w:rsidRPr="00B62AD3">
              <w:rPr>
                <w:lang w:val="en-US" w:bidi="en-GB"/>
              </w:rPr>
              <w:t>How does the project relate to children and young people?</w:t>
            </w:r>
          </w:p>
        </w:tc>
      </w:tr>
      <w:tr w:rsidR="003F12FB" w:rsidRPr="00E2399D" w14:paraId="5CA00817"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5CA00815" w14:textId="77777777" w:rsidR="003F12FB" w:rsidRPr="00B62AD3" w:rsidRDefault="003F12FB" w:rsidP="001469BC">
            <w:pPr>
              <w:pStyle w:val="Corbelbrdtekst10p13"/>
              <w:numPr>
                <w:ilvl w:val="0"/>
                <w:numId w:val="34"/>
              </w:numPr>
              <w:ind w:left="426"/>
              <w:rPr>
                <w:lang w:val="en-US" w:bidi="en-GB"/>
              </w:rPr>
            </w:pPr>
            <w:r w:rsidRPr="00B62AD3">
              <w:rPr>
                <w:lang w:val="en-US" w:bidi="en-GB"/>
              </w:rPr>
              <w:t xml:space="preserve">How does the </w:t>
            </w:r>
            <w:r w:rsidRPr="001469BC">
              <w:rPr>
                <w:lang w:val="en-US"/>
              </w:rPr>
              <w:t>project</w:t>
            </w:r>
            <w:r w:rsidRPr="00B62AD3">
              <w:rPr>
                <w:lang w:val="en-US" w:bidi="en-GB"/>
              </w:rPr>
              <w:t xml:space="preserve"> </w:t>
            </w:r>
            <w:r w:rsidRPr="001469BC">
              <w:rPr>
                <w:lang w:bidi="en-GB"/>
              </w:rPr>
              <w:t>relate</w:t>
            </w:r>
            <w:r w:rsidRPr="00B62AD3">
              <w:rPr>
                <w:lang w:val="en-US" w:bidi="en-GB"/>
              </w:rPr>
              <w:t xml:space="preserve"> to gender equality?</w:t>
            </w:r>
          </w:p>
          <w:p w14:paraId="5CA00816" w14:textId="77777777" w:rsidR="003F12FB" w:rsidRPr="00CF739D" w:rsidRDefault="003F12FB" w:rsidP="008C111C"/>
        </w:tc>
      </w:tr>
      <w:tr w:rsidR="003F12FB" w:rsidRPr="00E2399D" w14:paraId="5CA0081A"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18" w14:textId="77777777" w:rsidR="003F12FB" w:rsidRPr="00B62AD3" w:rsidRDefault="003F12FB" w:rsidP="001469BC">
            <w:pPr>
              <w:pStyle w:val="Corbelbrdtekst10p13"/>
              <w:numPr>
                <w:ilvl w:val="0"/>
                <w:numId w:val="34"/>
              </w:numPr>
              <w:ind w:left="426"/>
              <w:rPr>
                <w:lang w:val="en-US" w:bidi="en-GB"/>
              </w:rPr>
            </w:pPr>
            <w:r w:rsidRPr="00B62AD3">
              <w:rPr>
                <w:lang w:val="en-US" w:bidi="en-GB"/>
              </w:rPr>
              <w:t xml:space="preserve">How does the </w:t>
            </w:r>
            <w:r w:rsidRPr="001469BC">
              <w:rPr>
                <w:lang w:val="en-US"/>
              </w:rPr>
              <w:t>project</w:t>
            </w:r>
            <w:r w:rsidRPr="00B62AD3">
              <w:rPr>
                <w:lang w:val="en-US" w:bidi="en-GB"/>
              </w:rPr>
              <w:t xml:space="preserve"> relate to sustainable development?  </w:t>
            </w:r>
          </w:p>
          <w:p w14:paraId="5CA00819" w14:textId="77777777" w:rsidR="003F12FB" w:rsidRPr="00CF739D" w:rsidRDefault="003F12FB" w:rsidP="008C111C"/>
        </w:tc>
      </w:tr>
    </w:tbl>
    <w:p w14:paraId="5CA0081B" w14:textId="77777777" w:rsidR="003F12FB" w:rsidRPr="00D93BF2" w:rsidRDefault="003F12FB" w:rsidP="003F12FB">
      <w:pPr>
        <w:rPr>
          <w:b/>
          <w:sz w:val="22"/>
          <w:szCs w:val="22"/>
        </w:rPr>
      </w:pPr>
    </w:p>
    <w:p w14:paraId="5CA0081C" w14:textId="77777777" w:rsidR="003F12FB" w:rsidRPr="001469BC" w:rsidRDefault="003F12FB" w:rsidP="00B62AD3">
      <w:pPr>
        <w:pStyle w:val="Corbeloverskrift115p18"/>
        <w:rPr>
          <w:sz w:val="24"/>
          <w:szCs w:val="24"/>
          <w:lang w:bidi="en-GB"/>
        </w:rPr>
      </w:pPr>
      <w:r w:rsidRPr="004D09C9">
        <w:rPr>
          <w:sz w:val="24"/>
          <w:szCs w:val="24"/>
          <w:lang w:bidi="en-GB"/>
        </w:rPr>
        <w:t>Further information</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81F"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D" w14:textId="77777777" w:rsidR="003F12FB" w:rsidRPr="00B62AD3" w:rsidRDefault="003F12FB" w:rsidP="001469BC">
            <w:pPr>
              <w:pStyle w:val="Corbelbrdtekst10p13"/>
              <w:numPr>
                <w:ilvl w:val="0"/>
                <w:numId w:val="34"/>
              </w:numPr>
              <w:ind w:left="426"/>
              <w:rPr>
                <w:lang w:val="en-US" w:bidi="en-GB"/>
              </w:rPr>
            </w:pPr>
            <w:r w:rsidRPr="00B62AD3">
              <w:rPr>
                <w:lang w:val="en-US" w:bidi="en-GB"/>
              </w:rPr>
              <w:t xml:space="preserve">The following </w:t>
            </w:r>
            <w:r w:rsidRPr="001469BC">
              <w:rPr>
                <w:lang w:val="en-US"/>
              </w:rPr>
              <w:t>appendices</w:t>
            </w:r>
            <w:r w:rsidRPr="00B62AD3">
              <w:rPr>
                <w:lang w:val="en-US" w:bidi="en-GB"/>
              </w:rPr>
              <w:t xml:space="preserve"> must be attached and submitted along with the application:</w:t>
            </w:r>
          </w:p>
          <w:p w14:paraId="5CA0081E" w14:textId="77777777" w:rsidR="003F12FB" w:rsidRPr="00CF739D" w:rsidRDefault="003F12FB" w:rsidP="008C111C"/>
        </w:tc>
      </w:tr>
      <w:tr w:rsidR="003F12FB" w:rsidRPr="00E2399D" w14:paraId="5CA00822"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5CA00820" w14:textId="77777777" w:rsidR="003F12FB" w:rsidRPr="00B62AD3" w:rsidRDefault="003F12FB" w:rsidP="001469BC">
            <w:pPr>
              <w:pStyle w:val="Corbelbrdtekst10p13"/>
              <w:numPr>
                <w:ilvl w:val="0"/>
                <w:numId w:val="34"/>
              </w:numPr>
              <w:ind w:left="426"/>
              <w:rPr>
                <w:lang w:val="en-US" w:bidi="en-GB"/>
              </w:rPr>
            </w:pPr>
            <w:r w:rsidRPr="00B62AD3">
              <w:rPr>
                <w:lang w:val="en-US" w:bidi="en-GB"/>
              </w:rPr>
              <w:t xml:space="preserve">Contact person in </w:t>
            </w:r>
            <w:r w:rsidRPr="001469BC">
              <w:rPr>
                <w:lang w:bidi="en-GB"/>
              </w:rPr>
              <w:t>the</w:t>
            </w:r>
            <w:r w:rsidRPr="00B62AD3">
              <w:rPr>
                <w:lang w:val="en-US" w:bidi="en-GB"/>
              </w:rPr>
              <w:t xml:space="preserve"> </w:t>
            </w:r>
            <w:r w:rsidRPr="001469BC">
              <w:rPr>
                <w:lang w:val="en-US"/>
              </w:rPr>
              <w:t>lead</w:t>
            </w:r>
            <w:r w:rsidRPr="00B62AD3">
              <w:rPr>
                <w:lang w:val="en-US" w:bidi="en-GB"/>
              </w:rPr>
              <w:t xml:space="preserve"> institution:</w:t>
            </w:r>
          </w:p>
          <w:p w14:paraId="5CA00821" w14:textId="77777777" w:rsidR="003F12FB" w:rsidRPr="00CF739D" w:rsidRDefault="003F12FB" w:rsidP="008C111C"/>
        </w:tc>
      </w:tr>
      <w:tr w:rsidR="003F12FB" w:rsidRPr="00E2399D" w14:paraId="5CA00825"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23" w14:textId="77777777" w:rsidR="003F12FB" w:rsidRPr="00B62AD3" w:rsidRDefault="003F12FB" w:rsidP="001469BC">
            <w:pPr>
              <w:pStyle w:val="Corbelbrdtekst10p13"/>
              <w:numPr>
                <w:ilvl w:val="0"/>
                <w:numId w:val="34"/>
              </w:numPr>
              <w:ind w:left="426"/>
              <w:rPr>
                <w:lang w:val="en-US" w:bidi="en-GB"/>
              </w:rPr>
            </w:pPr>
            <w:r w:rsidRPr="00B62AD3">
              <w:rPr>
                <w:lang w:val="en-US" w:bidi="en-GB"/>
              </w:rPr>
              <w:t xml:space="preserve">Auditor for the lead institution: </w:t>
            </w:r>
          </w:p>
          <w:p w14:paraId="5CA00824" w14:textId="77777777" w:rsidR="003F12FB" w:rsidRPr="00CF739D" w:rsidRDefault="003F12FB" w:rsidP="008C111C"/>
        </w:tc>
      </w:tr>
    </w:tbl>
    <w:p w14:paraId="5CA00826" w14:textId="77777777" w:rsidR="003F12FB" w:rsidRDefault="003F12FB" w:rsidP="003F12FB"/>
    <w:p w14:paraId="5CA00827" w14:textId="77777777" w:rsidR="003F12FB" w:rsidRDefault="003F12FB">
      <w:pPr>
        <w:widowControl/>
        <w:spacing w:after="200" w:line="276" w:lineRule="auto"/>
        <w:rPr>
          <w:b/>
          <w:sz w:val="26"/>
          <w:szCs w:val="26"/>
          <w:lang w:val="en-GB"/>
        </w:rPr>
      </w:pPr>
      <w:r>
        <w:rPr>
          <w:b/>
          <w:sz w:val="26"/>
          <w:szCs w:val="26"/>
          <w:lang w:val="en-GB"/>
        </w:rPr>
        <w:br w:type="page"/>
      </w:r>
    </w:p>
    <w:p w14:paraId="5CA00828" w14:textId="77777777" w:rsidR="003F12FB" w:rsidRPr="009961E7" w:rsidRDefault="003F12FB" w:rsidP="002E0C5E">
      <w:pPr>
        <w:pStyle w:val="Corbeloverskrift115p18"/>
      </w:pPr>
      <w:r w:rsidRPr="009961E7">
        <w:t xml:space="preserve">Guidelines for applications for Nordic project funding </w:t>
      </w:r>
    </w:p>
    <w:p w14:paraId="5CA00829" w14:textId="77777777" w:rsidR="003F12FB" w:rsidRPr="00596790" w:rsidRDefault="003F12FB" w:rsidP="0076695F">
      <w:pPr>
        <w:pStyle w:val="Corbelbrdtekst10p13"/>
      </w:pPr>
      <w:r w:rsidRPr="00596790">
        <w:t>Every year, approximately 500 projects and other forms of activity are run by the Nordic Council of Ministers Secretariat (NCMS) on behalf of the Nordic Council of Ministers (NCM). The main criterion for project funding by NCM is that the project must benefit the Nordic countries and autonomous territories and generate Nordic synergy. The project must therefore meet one or more of the synergy criteria. Failure to answer the questions on Nordic synergy will lead to immediate rejection of the application.</w:t>
      </w:r>
    </w:p>
    <w:p w14:paraId="5CA0082A" w14:textId="77777777" w:rsidR="003F12FB" w:rsidRPr="00596790" w:rsidRDefault="003F12FB" w:rsidP="0076695F">
      <w:pPr>
        <w:pStyle w:val="Corbelbrdtekst10p13"/>
      </w:pPr>
    </w:p>
    <w:p w14:paraId="5CA0082B" w14:textId="67258CD1" w:rsidR="003F12FB" w:rsidRPr="00596790" w:rsidRDefault="003F12FB" w:rsidP="0076695F">
      <w:pPr>
        <w:pStyle w:val="Corbelbrdtekst10p13"/>
      </w:pPr>
      <w:r w:rsidRPr="00596790">
        <w:t>Involvement by multiple Nordic countries provides better support for projects at national level, facilitates communication of the outcomes and enhances the synergy effect. Projects</w:t>
      </w:r>
      <w:r w:rsidR="005569A4">
        <w:t xml:space="preserve"> supported by Arctic Cooperation Program</w:t>
      </w:r>
      <w:r w:rsidRPr="00596790">
        <w:t xml:space="preserve"> must therefore involve min. three Nordic countries – one of which may, however,</w:t>
      </w:r>
      <w:r w:rsidR="005569A4">
        <w:t xml:space="preserve"> be replaced by Greenland</w:t>
      </w:r>
      <w:r w:rsidRPr="00596790">
        <w:t>, the Faroe Islands or</w:t>
      </w:r>
      <w:r w:rsidR="005569A4">
        <w:t xml:space="preserve"> one of the countries in North-West Russia or the Arctic</w:t>
      </w:r>
      <w:r w:rsidRPr="00596790">
        <w:t>. Failure to comply with this requirement will lead to automatic rejection of the application.</w:t>
      </w:r>
    </w:p>
    <w:p w14:paraId="5CA0082C" w14:textId="77777777" w:rsidR="003F12FB" w:rsidRPr="00596790" w:rsidRDefault="003F12FB" w:rsidP="0076695F">
      <w:pPr>
        <w:pStyle w:val="Corbelbrdtekst10p13"/>
      </w:pPr>
    </w:p>
    <w:p w14:paraId="5CA0082D" w14:textId="77777777" w:rsidR="003F12FB" w:rsidRPr="00596790" w:rsidRDefault="003F12FB" w:rsidP="0076695F">
      <w:pPr>
        <w:pStyle w:val="Corbelbrdtekst10p13"/>
      </w:pPr>
      <w:r w:rsidRPr="00596790">
        <w:t xml:space="preserve">In addition to synergy effects, the countries involved and other general criteria, applications are also assessed on the basis of NCM priorities. Each council of ministers draws up plans and programmes that reflect policy priorities and objectives for Nordic co-operation, so it is only natural that Nordic funding should be allocated according to these priorities and objectives, and that they should be taken into account when submitting applications. </w:t>
      </w:r>
    </w:p>
    <w:p w14:paraId="5CA0082E" w14:textId="77777777" w:rsidR="003F12FB" w:rsidRPr="00596790" w:rsidRDefault="003F12FB" w:rsidP="0076695F">
      <w:pPr>
        <w:pStyle w:val="Corbelbrdtekst10p13"/>
      </w:pPr>
      <w:r w:rsidRPr="00596790">
        <w:t xml:space="preserve">Applicants should ensure that projects are firmly embedded in Nordic co-operation in terms of both policy and strategy. </w:t>
      </w:r>
    </w:p>
    <w:p w14:paraId="5CA0082F" w14:textId="77777777" w:rsidR="003F12FB" w:rsidRPr="009961E7" w:rsidRDefault="003F12FB" w:rsidP="0076695F">
      <w:pPr>
        <w:pStyle w:val="Corbelbrdtekst10p13"/>
        <w:numPr>
          <w:ilvl w:val="0"/>
          <w:numId w:val="14"/>
        </w:numPr>
        <w:ind w:left="284" w:hanging="284"/>
      </w:pPr>
      <w:r w:rsidRPr="009961E7">
        <w:t>The project must be politically relevant, rooted in the Nordic strategy for the specified area and help implement a specific Nordic policy.</w:t>
      </w:r>
    </w:p>
    <w:p w14:paraId="5CA00830" w14:textId="77777777" w:rsidR="003F12FB" w:rsidRPr="009961E7" w:rsidRDefault="003F12FB" w:rsidP="0076695F">
      <w:pPr>
        <w:pStyle w:val="Corbelbrdtekst10p13"/>
        <w:numPr>
          <w:ilvl w:val="0"/>
          <w:numId w:val="14"/>
        </w:numPr>
        <w:ind w:left="284" w:hanging="284"/>
      </w:pPr>
      <w:r w:rsidRPr="009961E7">
        <w:t xml:space="preserve">NCM strive to focus on activities that lead to visionary, forward-looking policy discussions in ministerial councils. </w:t>
      </w:r>
    </w:p>
    <w:p w14:paraId="5CA00831" w14:textId="77777777" w:rsidR="003F12FB" w:rsidRPr="009961E7" w:rsidRDefault="003F12FB" w:rsidP="0076695F">
      <w:pPr>
        <w:pStyle w:val="Corbelbrdtekst10p13"/>
        <w:numPr>
          <w:ilvl w:val="0"/>
          <w:numId w:val="14"/>
        </w:numPr>
        <w:ind w:left="284" w:hanging="284"/>
      </w:pPr>
      <w:r w:rsidRPr="009961E7">
        <w:t xml:space="preserve">NCM strive to focus on activities that raise the profile of Nordic co-operation among the general public in the Region. </w:t>
      </w:r>
    </w:p>
    <w:p w14:paraId="5CA00832" w14:textId="77777777" w:rsidR="003F12FB" w:rsidRPr="00253E93" w:rsidRDefault="003F12FB" w:rsidP="00A00EF1">
      <w:pPr>
        <w:rPr>
          <w:rFonts w:ascii="Corbel" w:hAnsi="Corbel"/>
          <w:b/>
          <w:sz w:val="20"/>
        </w:rPr>
      </w:pPr>
    </w:p>
    <w:p w14:paraId="5CA00833" w14:textId="77777777" w:rsidR="003F12FB" w:rsidRPr="00253E93" w:rsidRDefault="003F12FB" w:rsidP="00A00EF1">
      <w:pPr>
        <w:rPr>
          <w:rFonts w:ascii="Corbel" w:hAnsi="Corbel"/>
          <w:b/>
          <w:sz w:val="20"/>
        </w:rPr>
      </w:pPr>
      <w:r w:rsidRPr="00253E93">
        <w:rPr>
          <w:rFonts w:ascii="Corbel" w:hAnsi="Corbel"/>
          <w:b/>
          <w:sz w:val="20"/>
        </w:rPr>
        <w:t>What costs are covered?</w:t>
      </w:r>
    </w:p>
    <w:p w14:paraId="5CA00834" w14:textId="77777777" w:rsidR="003F12FB" w:rsidRPr="009961E7" w:rsidRDefault="003F12FB" w:rsidP="0076695F">
      <w:pPr>
        <w:pStyle w:val="Corbelbrdtekst10p13"/>
        <w:rPr>
          <w:rFonts w:eastAsiaTheme="minorHAnsi"/>
        </w:rPr>
      </w:pPr>
      <w:r w:rsidRPr="009961E7">
        <w:t xml:space="preserve">Funding is not normally provided for activities undertaken by other international organisations or secretariats. </w:t>
      </w:r>
    </w:p>
    <w:p w14:paraId="5CA00835" w14:textId="77777777" w:rsidR="003F12FB" w:rsidRPr="009961E7" w:rsidRDefault="003F12FB" w:rsidP="0076695F">
      <w:pPr>
        <w:pStyle w:val="Corbelbrdtekst10p13"/>
      </w:pPr>
      <w:r w:rsidRPr="009961E7">
        <w:t xml:space="preserve">Projects that receive funding must last for a limited period, but may be of such a nature that they contribute to ongoing activities after NCM’s funding commitment comes to an end. </w:t>
      </w:r>
    </w:p>
    <w:p w14:paraId="5CA00836" w14:textId="77777777" w:rsidR="003F12FB" w:rsidRPr="009961E7" w:rsidRDefault="003F12FB" w:rsidP="0076695F">
      <w:pPr>
        <w:pStyle w:val="Corbelbrdtekst10p13"/>
      </w:pPr>
      <w:r w:rsidRPr="009961E7">
        <w:t>NCM funding may be used to cover the following costs, in part or in whole. Please note, however, that the assessment process takes other funding sources into account, including the self-financing contribution.</w:t>
      </w:r>
    </w:p>
    <w:p w14:paraId="5CA00837" w14:textId="77777777" w:rsidR="0076695F" w:rsidRPr="00253E93" w:rsidRDefault="0076695F" w:rsidP="00A00EF1">
      <w:pPr>
        <w:rPr>
          <w:rFonts w:ascii="Corbel" w:hAnsi="Corbel"/>
          <w:b/>
          <w:sz w:val="20"/>
        </w:rPr>
      </w:pPr>
    </w:p>
    <w:p w14:paraId="5CA00838" w14:textId="77777777" w:rsidR="003F12FB" w:rsidRPr="00253E93" w:rsidRDefault="003F12FB" w:rsidP="00A00EF1">
      <w:pPr>
        <w:rPr>
          <w:rFonts w:ascii="Corbel" w:hAnsi="Corbel"/>
          <w:b/>
          <w:sz w:val="20"/>
        </w:rPr>
      </w:pPr>
      <w:r w:rsidRPr="00253E93">
        <w:rPr>
          <w:rFonts w:ascii="Corbel" w:hAnsi="Corbel"/>
          <w:b/>
          <w:sz w:val="20"/>
        </w:rPr>
        <w:t>Project costs</w:t>
      </w:r>
    </w:p>
    <w:p w14:paraId="5CA00839" w14:textId="77777777" w:rsidR="003F12FB" w:rsidRPr="009961E7" w:rsidRDefault="003F12FB" w:rsidP="0076695F">
      <w:pPr>
        <w:pStyle w:val="Corbelbrdtekst10p13"/>
        <w:rPr>
          <w:rFonts w:eastAsiaTheme="minorHAnsi"/>
        </w:rPr>
      </w:pPr>
      <w:r w:rsidRPr="009961E7">
        <w:t>Costs directly related to running the project can be covered.</w:t>
      </w:r>
    </w:p>
    <w:p w14:paraId="5CA0083A" w14:textId="77777777" w:rsidR="0076695F" w:rsidRPr="00253E93" w:rsidRDefault="0076695F" w:rsidP="00A00EF1">
      <w:pPr>
        <w:rPr>
          <w:rFonts w:ascii="Corbel" w:hAnsi="Corbel"/>
          <w:b/>
          <w:sz w:val="20"/>
        </w:rPr>
      </w:pPr>
    </w:p>
    <w:p w14:paraId="5CA0083B" w14:textId="77777777" w:rsidR="003F12FB" w:rsidRPr="00253E93" w:rsidRDefault="003F12FB" w:rsidP="00A00EF1">
      <w:pPr>
        <w:rPr>
          <w:rFonts w:ascii="Corbel" w:hAnsi="Corbel"/>
          <w:b/>
          <w:sz w:val="20"/>
        </w:rPr>
      </w:pPr>
      <w:r w:rsidRPr="00253E93">
        <w:rPr>
          <w:rFonts w:ascii="Corbel" w:hAnsi="Corbel"/>
          <w:b/>
          <w:sz w:val="20"/>
        </w:rPr>
        <w:t>Administrative costs</w:t>
      </w:r>
    </w:p>
    <w:p w14:paraId="5CA0083C" w14:textId="77777777" w:rsidR="003F12FB" w:rsidRDefault="003F12FB" w:rsidP="0076695F">
      <w:pPr>
        <w:pStyle w:val="Corbelbrdtekst10p13"/>
      </w:pPr>
      <w:r w:rsidRPr="009961E7">
        <w:t xml:space="preserve">NCM can cover indirect costs incurred by the lead institution in association with the running of the project, e.g. premises, electricity, photocopiers and IT, but the contribution must be directly proportional to actual costs. The contribution must not be used to cover the lead institution’s general or administrative costs. The project budget and contract should clearly stipulate the proportion of the funds applied for from NCM that will be used to cover administrative costs. </w:t>
      </w:r>
    </w:p>
    <w:p w14:paraId="5CA0083D" w14:textId="77777777" w:rsidR="0076695F" w:rsidRPr="00253E93" w:rsidRDefault="0076695F" w:rsidP="00A00EF1">
      <w:pPr>
        <w:rPr>
          <w:rFonts w:ascii="Corbel" w:hAnsi="Corbel"/>
          <w:b/>
          <w:sz w:val="20"/>
        </w:rPr>
      </w:pPr>
    </w:p>
    <w:p w14:paraId="5CA0083E" w14:textId="77777777" w:rsidR="003F12FB" w:rsidRPr="00253E93" w:rsidRDefault="003F12FB" w:rsidP="00A00EF1">
      <w:pPr>
        <w:rPr>
          <w:rFonts w:ascii="Corbel" w:hAnsi="Corbel"/>
          <w:b/>
          <w:sz w:val="20"/>
        </w:rPr>
      </w:pPr>
      <w:r w:rsidRPr="00253E93">
        <w:rPr>
          <w:rFonts w:ascii="Corbel" w:hAnsi="Corbel"/>
          <w:b/>
          <w:sz w:val="20"/>
        </w:rPr>
        <w:t>Travel and meeting costs</w:t>
      </w:r>
    </w:p>
    <w:p w14:paraId="5CA0083F" w14:textId="77777777" w:rsidR="003F12FB" w:rsidRPr="0076695F" w:rsidRDefault="003F12FB" w:rsidP="0076695F">
      <w:pPr>
        <w:pStyle w:val="Corbelbrdtekst10p13"/>
      </w:pPr>
      <w:r w:rsidRPr="009961E7">
        <w:t>Travel and subsistence expenses, including allowances/per diems, may be paid to external parties invited to make presentations or represent NGOs at meetings, conferences, etc. Costs (including meals, staging, etc.) associated with seminars, conferences, etc. may be covered by funding from NCM.</w:t>
      </w:r>
    </w:p>
    <w:p w14:paraId="5CA00840" w14:textId="77777777" w:rsidR="0076695F" w:rsidRPr="00253E93" w:rsidRDefault="0076695F" w:rsidP="00A00EF1">
      <w:pPr>
        <w:rPr>
          <w:rFonts w:ascii="Corbel" w:hAnsi="Corbel"/>
          <w:b/>
          <w:sz w:val="20"/>
        </w:rPr>
      </w:pPr>
    </w:p>
    <w:p w14:paraId="5CA00841" w14:textId="77777777" w:rsidR="003F12FB" w:rsidRPr="009B65E5" w:rsidRDefault="003F12FB" w:rsidP="00A00EF1">
      <w:pPr>
        <w:rPr>
          <w:rFonts w:ascii="Corbel" w:hAnsi="Corbel"/>
          <w:b/>
          <w:sz w:val="20"/>
        </w:rPr>
      </w:pPr>
      <w:r w:rsidRPr="009B65E5">
        <w:rPr>
          <w:rFonts w:ascii="Corbel" w:hAnsi="Corbel"/>
          <w:b/>
          <w:sz w:val="20"/>
        </w:rPr>
        <w:t xml:space="preserve">External project staff </w:t>
      </w:r>
    </w:p>
    <w:p w14:paraId="5CA00842" w14:textId="77777777" w:rsidR="003F12FB" w:rsidRPr="0076695F" w:rsidRDefault="003F12FB" w:rsidP="0076695F">
      <w:pPr>
        <w:pStyle w:val="Corbelbrdtekst10p13"/>
      </w:pPr>
      <w:r w:rsidRPr="009961E7">
        <w:t>The cost of payments to project staff may be covered by funding from NCM. However, project staff are not employed by NCM. They are employed by the lead institution (or one of its partners) and the body concerned assumes the responsibilities of the employer. NCM and administrative organs only enter into contracts with the project management for the purpose of funding. NCM, its working groups and administrative units do not therefore have responsibility as employers.</w:t>
      </w:r>
    </w:p>
    <w:p w14:paraId="5CA00843" w14:textId="77777777" w:rsidR="003F12FB" w:rsidRPr="003F12FB" w:rsidRDefault="003F12FB" w:rsidP="003F12FB">
      <w:pPr>
        <w:widowControl/>
      </w:pPr>
      <w:r>
        <w:rPr>
          <w:lang w:val="en-GB" w:bidi="en-GB"/>
        </w:rPr>
        <w:br w:type="page"/>
      </w:r>
    </w:p>
    <w:p w14:paraId="5CA00844" w14:textId="77777777" w:rsidR="003F12FB" w:rsidRPr="005A54F4" w:rsidRDefault="003F12FB" w:rsidP="0088376F">
      <w:pPr>
        <w:pStyle w:val="Corbeloverskrift115p18"/>
      </w:pPr>
      <w:r w:rsidRPr="00E2399D">
        <w:rPr>
          <w:lang w:bidi="en-GB"/>
        </w:rPr>
        <w:t xml:space="preserve"> </w:t>
      </w:r>
      <w:r w:rsidRPr="005A54F4">
        <w:t>Instructions for completing the form</w:t>
      </w:r>
    </w:p>
    <w:p w14:paraId="5CA00845" w14:textId="77777777" w:rsidR="003F12FB" w:rsidRPr="005A54F4" w:rsidRDefault="003F12FB" w:rsidP="003F12FB">
      <w:pPr>
        <w:tabs>
          <w:tab w:val="right" w:leader="underscore" w:pos="9639"/>
        </w:tabs>
        <w:rPr>
          <w:b/>
          <w:szCs w:val="18"/>
          <w:lang w:val="en-GB"/>
        </w:rPr>
      </w:pPr>
      <w:r w:rsidRPr="005A54F4">
        <w:rPr>
          <w:b/>
          <w:szCs w:val="18"/>
          <w:lang w:val="en-GB"/>
        </w:rPr>
        <w:tab/>
      </w:r>
    </w:p>
    <w:p w14:paraId="5CA00846" w14:textId="77777777" w:rsidR="009961E7" w:rsidRDefault="009961E7" w:rsidP="003F12FB">
      <w:pPr>
        <w:spacing w:after="240"/>
        <w:ind w:left="1418" w:hanging="1418"/>
        <w:rPr>
          <w:szCs w:val="18"/>
          <w:lang w:val="en-GB"/>
        </w:rPr>
      </w:pPr>
    </w:p>
    <w:p w14:paraId="5CA00847"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w:t>
      </w:r>
      <w:r w:rsidRPr="0088376F">
        <w:rPr>
          <w:rFonts w:ascii="Corbel" w:hAnsi="Corbel"/>
          <w:sz w:val="20"/>
          <w:lang w:val="en-GB"/>
        </w:rPr>
        <w:tab/>
        <w:t>Name of the project. Please state the name in Scandinavian and English.</w:t>
      </w:r>
    </w:p>
    <w:p w14:paraId="5CA00848"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Item 2.</w:t>
      </w:r>
      <w:r w:rsidRPr="0088376F">
        <w:rPr>
          <w:rFonts w:ascii="Corbel" w:hAnsi="Corbel"/>
          <w:sz w:val="20"/>
          <w:lang w:val="en-GB"/>
        </w:rPr>
        <w:tab/>
        <w:t>Please state the name of the applicant (lead institution). The following information is compulsory:</w:t>
      </w:r>
    </w:p>
    <w:p w14:paraId="5CA00849" w14:textId="77777777" w:rsidR="003F12FB" w:rsidRPr="0088376F" w:rsidRDefault="003F12FB" w:rsidP="003F12FB">
      <w:pPr>
        <w:pStyle w:val="ListParagraph"/>
        <w:numPr>
          <w:ilvl w:val="0"/>
          <w:numId w:val="8"/>
        </w:numPr>
        <w:spacing w:after="240"/>
        <w:rPr>
          <w:rFonts w:ascii="Corbel" w:hAnsi="Corbel"/>
          <w:sz w:val="20"/>
          <w:lang w:val="en-GB"/>
        </w:rPr>
      </w:pPr>
      <w:r w:rsidRPr="0088376F">
        <w:rPr>
          <w:rFonts w:ascii="Corbel" w:hAnsi="Corbel"/>
          <w:sz w:val="20"/>
          <w:lang w:val="en-GB"/>
        </w:rPr>
        <w:t>Name</w:t>
      </w:r>
    </w:p>
    <w:p w14:paraId="5CA0084A" w14:textId="77777777" w:rsidR="003F12FB" w:rsidRPr="0088376F" w:rsidRDefault="003F12FB" w:rsidP="003F12FB">
      <w:pPr>
        <w:pStyle w:val="ListParagraph"/>
        <w:numPr>
          <w:ilvl w:val="0"/>
          <w:numId w:val="8"/>
        </w:numPr>
        <w:spacing w:after="240"/>
        <w:rPr>
          <w:rFonts w:ascii="Corbel" w:hAnsi="Corbel"/>
          <w:sz w:val="20"/>
          <w:lang w:val="en-GB"/>
        </w:rPr>
      </w:pPr>
      <w:r w:rsidRPr="0088376F">
        <w:rPr>
          <w:rFonts w:ascii="Corbel" w:hAnsi="Corbel"/>
          <w:sz w:val="20"/>
          <w:lang w:val="en-GB"/>
        </w:rPr>
        <w:t>Address</w:t>
      </w:r>
    </w:p>
    <w:p w14:paraId="5CA0084B" w14:textId="77777777" w:rsidR="003F12FB" w:rsidRPr="0088376F" w:rsidRDefault="003F12FB" w:rsidP="003F12FB">
      <w:pPr>
        <w:pStyle w:val="ListParagraph"/>
        <w:numPr>
          <w:ilvl w:val="0"/>
          <w:numId w:val="8"/>
        </w:numPr>
        <w:spacing w:after="240"/>
        <w:rPr>
          <w:rFonts w:ascii="Corbel" w:hAnsi="Corbel"/>
          <w:sz w:val="20"/>
          <w:lang w:val="en-GB"/>
        </w:rPr>
      </w:pPr>
      <w:r w:rsidRPr="0088376F">
        <w:rPr>
          <w:rFonts w:ascii="Corbel" w:hAnsi="Corbel"/>
          <w:sz w:val="20"/>
          <w:lang w:val="en-GB"/>
        </w:rPr>
        <w:t>National company or personal registration number</w:t>
      </w:r>
    </w:p>
    <w:p w14:paraId="5CA0084C"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The lead institution is responsible for the technical and administrative aspects of the project, which must be run in accordance with national regulations and the conditions set out in the contract with NCM.</w:t>
      </w:r>
    </w:p>
    <w:p w14:paraId="5CA0084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3.</w:t>
      </w:r>
      <w:r w:rsidRPr="0088376F">
        <w:rPr>
          <w:rFonts w:ascii="Corbel" w:hAnsi="Corbel"/>
          <w:sz w:val="20"/>
          <w:lang w:val="en-GB"/>
        </w:rPr>
        <w:tab/>
        <w:t>Project start date – (DD/MM/YY)</w:t>
      </w:r>
    </w:p>
    <w:p w14:paraId="5CA0084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w:t>
      </w:r>
      <w:r w:rsidRPr="0088376F">
        <w:rPr>
          <w:rFonts w:ascii="Corbel" w:hAnsi="Corbel"/>
          <w:sz w:val="20"/>
          <w:lang w:val="en-GB"/>
        </w:rPr>
        <w:tab/>
        <w:t>Project completion date – (DD/MM/YY)</w:t>
      </w:r>
    </w:p>
    <w:p w14:paraId="5CA0084F"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w:t>
      </w:r>
      <w:r w:rsidRPr="0088376F">
        <w:rPr>
          <w:rFonts w:ascii="Corbel" w:hAnsi="Corbel"/>
          <w:sz w:val="20"/>
          <w:lang w:val="en-GB"/>
        </w:rPr>
        <w:tab/>
        <w:t>Total project costs (DKK)</w:t>
      </w:r>
    </w:p>
    <w:p w14:paraId="5CA0085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6.</w:t>
      </w:r>
      <w:r w:rsidRPr="0088376F">
        <w:rPr>
          <w:rFonts w:ascii="Corbel" w:hAnsi="Corbel"/>
          <w:sz w:val="20"/>
          <w:lang w:val="en-GB"/>
        </w:rPr>
        <w:tab/>
        <w:t>Amount applied for from NCM (DKK)</w:t>
      </w:r>
    </w:p>
    <w:p w14:paraId="5CA00851"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7.</w:t>
      </w:r>
      <w:r w:rsidRPr="0088376F">
        <w:rPr>
          <w:rFonts w:ascii="Corbel" w:hAnsi="Corbel"/>
          <w:sz w:val="20"/>
          <w:lang w:val="en-GB"/>
        </w:rPr>
        <w:tab/>
        <w:t>Date and signature of applicant (compulsory)</w:t>
      </w:r>
    </w:p>
    <w:p w14:paraId="5CA00852"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Project objective(s)/purpose</w:t>
      </w:r>
    </w:p>
    <w:p w14:paraId="3003A705" w14:textId="426D81F9" w:rsidR="005B3ECD" w:rsidRDefault="005B3ECD" w:rsidP="003F12FB">
      <w:pPr>
        <w:spacing w:after="240"/>
        <w:ind w:left="1418" w:hanging="1418"/>
        <w:rPr>
          <w:ins w:id="3" w:author="Anna Karlsdottìr" w:date="2017-12-11T15:51:00Z"/>
          <w:b/>
          <w:szCs w:val="18"/>
          <w:lang w:val="en-GB"/>
        </w:rPr>
      </w:pPr>
      <w:r w:rsidRPr="005B3ECD">
        <w:rPr>
          <w:b/>
          <w:szCs w:val="18"/>
          <w:lang w:val="en-GB"/>
        </w:rPr>
        <w:t>Please mark which of the dimensions</w:t>
      </w:r>
      <w:r>
        <w:rPr>
          <w:b/>
          <w:szCs w:val="18"/>
          <w:lang w:val="en-GB"/>
        </w:rPr>
        <w:t xml:space="preserve"> </w:t>
      </w:r>
      <w:r>
        <w:rPr>
          <w:rFonts w:cs="Mark Pro"/>
          <w:color w:val="000000"/>
          <w:szCs w:val="18"/>
        </w:rPr>
        <w:t xml:space="preserve">based on the five P’s: </w:t>
      </w:r>
      <w:r>
        <w:rPr>
          <w:rFonts w:cs="Mark Pro"/>
          <w:b/>
          <w:bCs/>
          <w:color w:val="000000"/>
          <w:szCs w:val="18"/>
        </w:rPr>
        <w:t>p</w:t>
      </w:r>
      <w:r>
        <w:rPr>
          <w:rFonts w:cs="Mark Pro"/>
          <w:color w:val="000000"/>
          <w:szCs w:val="18"/>
        </w:rPr>
        <w:t xml:space="preserve">lanet, </w:t>
      </w:r>
      <w:r>
        <w:rPr>
          <w:rFonts w:cs="Mark Pro"/>
          <w:b/>
          <w:bCs/>
          <w:color w:val="000000"/>
          <w:szCs w:val="18"/>
        </w:rPr>
        <w:t>p</w:t>
      </w:r>
      <w:r>
        <w:rPr>
          <w:rFonts w:cs="Mark Pro"/>
          <w:color w:val="000000"/>
          <w:szCs w:val="18"/>
        </w:rPr>
        <w:t xml:space="preserve">eoples, </w:t>
      </w:r>
      <w:r>
        <w:rPr>
          <w:rFonts w:cs="Mark Pro"/>
          <w:b/>
          <w:bCs/>
          <w:color w:val="000000"/>
          <w:szCs w:val="18"/>
        </w:rPr>
        <w:t>p</w:t>
      </w:r>
      <w:r>
        <w:rPr>
          <w:rFonts w:cs="Mark Pro"/>
          <w:color w:val="000000"/>
          <w:szCs w:val="18"/>
        </w:rPr>
        <w:t xml:space="preserve">rosperity, </w:t>
      </w:r>
      <w:r>
        <w:rPr>
          <w:rFonts w:cs="Mark Pro"/>
          <w:b/>
          <w:bCs/>
          <w:color w:val="000000"/>
          <w:szCs w:val="18"/>
        </w:rPr>
        <w:t>p</w:t>
      </w:r>
      <w:r>
        <w:rPr>
          <w:rFonts w:cs="Mark Pro"/>
          <w:color w:val="000000"/>
          <w:szCs w:val="18"/>
        </w:rPr>
        <w:t xml:space="preserve">eace and </w:t>
      </w:r>
      <w:r>
        <w:rPr>
          <w:rFonts w:cs="Mark Pro"/>
          <w:b/>
          <w:bCs/>
          <w:color w:val="000000"/>
          <w:szCs w:val="18"/>
        </w:rPr>
        <w:t>p</w:t>
      </w:r>
      <w:r>
        <w:rPr>
          <w:rFonts w:cs="Mark Pro"/>
          <w:color w:val="000000"/>
          <w:szCs w:val="18"/>
        </w:rPr>
        <w:t>artnerships, your project fits best in relation to emphasis and theme.</w:t>
      </w:r>
      <w:r w:rsidR="003F12FB" w:rsidRPr="005A54F4">
        <w:rPr>
          <w:b/>
          <w:szCs w:val="18"/>
          <w:lang w:val="en-GB"/>
        </w:rPr>
        <w:tab/>
      </w:r>
    </w:p>
    <w:p w14:paraId="5CA00853" w14:textId="596C6FA3" w:rsidR="003F12FB" w:rsidRPr="0088376F" w:rsidRDefault="003F12FB" w:rsidP="003F12FB">
      <w:pPr>
        <w:spacing w:after="240"/>
        <w:ind w:left="1418" w:hanging="1418"/>
        <w:rPr>
          <w:rFonts w:ascii="Corbel" w:hAnsi="Corbel"/>
          <w:sz w:val="20"/>
          <w:lang w:val="en-GB"/>
        </w:rPr>
      </w:pPr>
      <w:r w:rsidRPr="0088376F">
        <w:rPr>
          <w:rFonts w:ascii="Corbel" w:hAnsi="Corbel"/>
          <w:b/>
          <w:sz w:val="20"/>
          <w:lang w:val="en-GB"/>
        </w:rPr>
        <w:t>NB:</w:t>
      </w:r>
      <w:r w:rsidRPr="0088376F">
        <w:rPr>
          <w:rFonts w:ascii="Corbel" w:hAnsi="Corbel"/>
          <w:sz w:val="20"/>
          <w:lang w:val="en-GB"/>
        </w:rPr>
        <w:t xml:space="preserve"> “Objective(s)/purpose” describes the intended effect of the project, e.g. reduced CO2 emissions or greater freedom of movement, and will often not be achieved until after the end of the project. As a result, a report or seminar is not a purpose but may instead be a project goal (see items 11–13).</w:t>
      </w:r>
    </w:p>
    <w:p w14:paraId="5CA00854"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8. </w:t>
      </w:r>
      <w:r w:rsidRPr="0088376F">
        <w:rPr>
          <w:rFonts w:ascii="Corbel" w:hAnsi="Corbel"/>
          <w:sz w:val="20"/>
          <w:lang w:val="en-GB"/>
        </w:rPr>
        <w:tab/>
        <w:t>Briefly describe the background to the project. What/who initiated the project? What makes it interesting? What makes it politically relevant? Does it build on previous activities or projects?</w:t>
      </w:r>
    </w:p>
    <w:p w14:paraId="5CA00855"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9.</w:t>
      </w:r>
      <w:r w:rsidRPr="0088376F">
        <w:rPr>
          <w:rFonts w:ascii="Corbel" w:hAnsi="Corbel"/>
          <w:sz w:val="20"/>
          <w:lang w:val="en-GB"/>
        </w:rPr>
        <w:tab/>
        <w:t xml:space="preserve">State the purpose of the project, i.e. the change the project will make in political and technical terms. </w:t>
      </w:r>
    </w:p>
    <w:p w14:paraId="5CA00856"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Indicate how the project helps meet specific Nordic policy objectives.</w:t>
      </w:r>
      <w:r w:rsidRPr="0088376F">
        <w:rPr>
          <w:rFonts w:ascii="Corbel" w:hAnsi="Corbel"/>
          <w:sz w:val="20"/>
          <w:lang w:val="en-GB"/>
        </w:rPr>
        <w:tab/>
      </w:r>
    </w:p>
    <w:p w14:paraId="5CA00857"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10.</w:t>
      </w:r>
      <w:r w:rsidRPr="0088376F">
        <w:rPr>
          <w:rFonts w:ascii="Corbel" w:hAnsi="Corbel"/>
          <w:sz w:val="20"/>
          <w:lang w:val="en-GB"/>
        </w:rPr>
        <w:tab/>
        <w:t xml:space="preserve">Indicate the specific and concrete effects (success criteria) that the project is expected to deliver in order to assess whether it has achieved its objective/purpose. </w:t>
      </w:r>
    </w:p>
    <w:p w14:paraId="5CA00858"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The success criteria must reflect the effects expected once the purpose of the project has been achieved. However, it is likely that these effects will not be evident until after the project, and this is significant when it comes to the timing of the evaluation to ascertain whether the success criteria have been achieved. In general, success criteria should be quantifiable, but not necessarily at the project completion date.</w:t>
      </w:r>
    </w:p>
    <w:p w14:paraId="5CA00859"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Project goal(s)</w:t>
      </w:r>
    </w:p>
    <w:p w14:paraId="5CA0085A" w14:textId="77777777"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 xml:space="preserve">NB: </w:t>
      </w:r>
      <w:r w:rsidRPr="0088376F">
        <w:rPr>
          <w:rFonts w:ascii="Corbel" w:hAnsi="Corbel"/>
          <w:sz w:val="20"/>
          <w:lang w:val="en-GB"/>
        </w:rPr>
        <w:t>“Project goal(s)” describes the expected outcomes, products or services, e.g. a report, seminar or manual to be delivered at project completion. The goals must help fulfil the purpose of the project (see items 8–10).</w:t>
      </w:r>
    </w:p>
    <w:p w14:paraId="5CA0085B" w14:textId="77777777" w:rsidR="009961E7" w:rsidRPr="0088376F" w:rsidRDefault="003F12FB" w:rsidP="009961E7">
      <w:pPr>
        <w:widowControl/>
        <w:ind w:left="1418" w:hanging="1418"/>
        <w:rPr>
          <w:rFonts w:ascii="Corbel" w:hAnsi="Corbel"/>
          <w:sz w:val="20"/>
          <w:lang w:val="en-GB"/>
        </w:rPr>
      </w:pPr>
      <w:r w:rsidRPr="0088376F">
        <w:rPr>
          <w:rFonts w:ascii="Corbel" w:hAnsi="Corbel"/>
          <w:sz w:val="20"/>
          <w:lang w:val="en-GB"/>
        </w:rPr>
        <w:t>Item 11.</w:t>
      </w:r>
      <w:r w:rsidRPr="0088376F">
        <w:rPr>
          <w:rFonts w:ascii="Corbel" w:hAnsi="Corbel"/>
          <w:sz w:val="20"/>
          <w:lang w:val="en-GB"/>
        </w:rPr>
        <w:tab/>
        <w:t>Please state the overall goal for the lifetime of the project,</w:t>
      </w:r>
      <w:r w:rsidR="009961E7" w:rsidRPr="0088376F">
        <w:rPr>
          <w:rFonts w:ascii="Corbel" w:hAnsi="Corbel"/>
          <w:sz w:val="20"/>
          <w:lang w:val="en-GB"/>
        </w:rPr>
        <w:t xml:space="preserve"> how the goals will be reached,</w:t>
      </w:r>
    </w:p>
    <w:p w14:paraId="5CA0085C" w14:textId="77777777" w:rsidR="003F12FB" w:rsidRPr="0088376F" w:rsidRDefault="003F12FB" w:rsidP="009961E7">
      <w:pPr>
        <w:widowControl/>
        <w:ind w:left="1418"/>
        <w:rPr>
          <w:rFonts w:ascii="Corbel" w:hAnsi="Corbel"/>
          <w:sz w:val="20"/>
          <w:lang w:val="en-GB"/>
        </w:rPr>
      </w:pPr>
      <w:r w:rsidRPr="0088376F">
        <w:rPr>
          <w:rFonts w:ascii="Corbel" w:hAnsi="Corbel"/>
          <w:sz w:val="20"/>
          <w:lang w:val="en-GB"/>
        </w:rPr>
        <w:t xml:space="preserve">how they will contribute to achieving the purpose of the project and how the project will contribute to political decision-making in Nordic co-operation in the future. </w:t>
      </w:r>
    </w:p>
    <w:p w14:paraId="5CA0085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Please also categorise the project goal by putting an X in one of the fields in the box to the right and specify the project’s target group (be as specific as possible). </w:t>
      </w:r>
    </w:p>
    <w:p w14:paraId="5CA0085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12.</w:t>
      </w:r>
      <w:r w:rsidRPr="0088376F">
        <w:rPr>
          <w:rFonts w:ascii="Corbel" w:hAnsi="Corbel"/>
          <w:sz w:val="20"/>
          <w:lang w:val="en-GB"/>
        </w:rPr>
        <w:tab/>
        <w:t xml:space="preserve">Please specify tangible results (success criteria) expected within the lifetime of the project that will facilitate evaluation of whether the project outcomes are acceptable. </w:t>
      </w:r>
    </w:p>
    <w:p w14:paraId="5CA0085F"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The criteria must reflect, or be indicators of, the project’s qualitative and quantitative goals, so must be quantifiable. At the end of the project, an evaluation will be conducted of whether the acceptance criteria have been met.</w:t>
      </w:r>
    </w:p>
    <w:p w14:paraId="0D1F0DE5" w14:textId="77777777" w:rsidR="005B3ECD" w:rsidRDefault="003F12FB" w:rsidP="005B3ECD">
      <w:pPr>
        <w:spacing w:after="240"/>
        <w:ind w:left="1418" w:hanging="1418"/>
        <w:rPr>
          <w:rFonts w:ascii="Corbel" w:hAnsi="Corbel"/>
          <w:sz w:val="20"/>
          <w:lang w:val="en-GB"/>
        </w:rPr>
      </w:pPr>
      <w:r w:rsidRPr="0088376F">
        <w:rPr>
          <w:rFonts w:ascii="Corbel" w:hAnsi="Corbel"/>
          <w:sz w:val="20"/>
          <w:lang w:val="en-GB"/>
        </w:rPr>
        <w:t>Item 13.</w:t>
      </w:r>
      <w:r w:rsidRPr="0088376F">
        <w:rPr>
          <w:rFonts w:ascii="Corbel" w:hAnsi="Corbel"/>
          <w:sz w:val="20"/>
          <w:lang w:val="en-GB"/>
        </w:rPr>
        <w:tab/>
        <w:t xml:space="preserve">Please specify </w:t>
      </w:r>
      <w:r w:rsidR="005B3ECD">
        <w:rPr>
          <w:rFonts w:ascii="Corbel" w:hAnsi="Corbel"/>
          <w:sz w:val="20"/>
          <w:lang w:val="en-GB"/>
        </w:rPr>
        <w:t>i</w:t>
      </w:r>
      <w:r w:rsidR="005B3ECD" w:rsidRPr="005B3ECD">
        <w:rPr>
          <w:rFonts w:ascii="Corbel" w:hAnsi="Corbel"/>
          <w:sz w:val="20"/>
          <w:lang w:val="en-GB"/>
        </w:rPr>
        <w:t>n what ways does the project involve people and stakeholders residing in the Arctic? Also in what ways will the project be driven by local/regional demand and ownership?</w:t>
      </w:r>
    </w:p>
    <w:p w14:paraId="5CA00861" w14:textId="70768025" w:rsidR="003F12FB" w:rsidRPr="00253E93" w:rsidRDefault="003F12FB" w:rsidP="005B3ECD">
      <w:pPr>
        <w:spacing w:after="240"/>
        <w:ind w:left="1418" w:hanging="1418"/>
        <w:rPr>
          <w:rFonts w:ascii="Corbel" w:hAnsi="Corbel"/>
          <w:sz w:val="24"/>
          <w:szCs w:val="24"/>
        </w:rPr>
      </w:pPr>
      <w:r w:rsidRPr="00253E93">
        <w:rPr>
          <w:rFonts w:ascii="Corbel" w:hAnsi="Corbel"/>
          <w:sz w:val="24"/>
          <w:szCs w:val="24"/>
        </w:rPr>
        <w:t>Nordic synergy</w:t>
      </w:r>
    </w:p>
    <w:p w14:paraId="5CA00862" w14:textId="77777777" w:rsidR="003F12FB" w:rsidRPr="0088376F" w:rsidRDefault="003F12FB" w:rsidP="003F12FB">
      <w:pPr>
        <w:pStyle w:val="Brdtekst21"/>
        <w:ind w:left="1418" w:hanging="1418"/>
        <w:rPr>
          <w:rFonts w:ascii="Corbel" w:hAnsi="Corbel"/>
          <w:sz w:val="20"/>
          <w:lang w:val="en-GB"/>
        </w:rPr>
      </w:pPr>
      <w:r w:rsidRPr="005A54F4">
        <w:rPr>
          <w:szCs w:val="18"/>
          <w:lang w:val="en-GB"/>
        </w:rPr>
        <w:tab/>
      </w:r>
      <w:r w:rsidRPr="0088376F">
        <w:rPr>
          <w:rFonts w:ascii="Corbel" w:hAnsi="Corbel"/>
          <w:sz w:val="20"/>
          <w:lang w:val="en-GB"/>
        </w:rPr>
        <w:t>Nordic synergy is covered under items 14–17. It is a funding condition that projects must generate Nordic synergy, so the project must improve or enhance at least one of these items.</w:t>
      </w:r>
    </w:p>
    <w:p w14:paraId="5CA00863" w14:textId="77777777" w:rsidR="003F12FB" w:rsidRPr="0088376F" w:rsidRDefault="003F12FB" w:rsidP="003F12FB">
      <w:pPr>
        <w:pStyle w:val="Brdtekst21"/>
        <w:ind w:left="1418" w:hanging="1418"/>
        <w:rPr>
          <w:rFonts w:ascii="Corbel" w:hAnsi="Corbel"/>
          <w:sz w:val="20"/>
          <w:lang w:val="en-GB"/>
        </w:rPr>
      </w:pPr>
      <w:r w:rsidRPr="0088376F">
        <w:rPr>
          <w:rFonts w:ascii="Corbel" w:hAnsi="Corbel"/>
          <w:sz w:val="20"/>
          <w:lang w:val="en-GB"/>
        </w:rPr>
        <w:t>Item 14.</w:t>
      </w:r>
      <w:r w:rsidRPr="0088376F">
        <w:rPr>
          <w:rFonts w:ascii="Corbel" w:hAnsi="Corbel"/>
          <w:sz w:val="20"/>
          <w:lang w:val="en-GB"/>
        </w:rPr>
        <w:tab/>
        <w:t>While specifying the objective/purpose of the project, was a need identified to strengthen the Nordic sense of community and affinity?</w:t>
      </w:r>
    </w:p>
    <w:p w14:paraId="5CA00864" w14:textId="77777777" w:rsidR="003F12FB" w:rsidRPr="0088376F" w:rsidRDefault="003F12FB" w:rsidP="003F12FB">
      <w:pPr>
        <w:pStyle w:val="Brdtekst21"/>
        <w:ind w:left="1418" w:hanging="1418"/>
        <w:rPr>
          <w:rFonts w:ascii="Corbel" w:hAnsi="Corbel"/>
          <w:sz w:val="20"/>
          <w:lang w:val="en-GB"/>
        </w:rPr>
      </w:pPr>
      <w:r w:rsidRPr="0088376F">
        <w:rPr>
          <w:rFonts w:ascii="Corbel" w:hAnsi="Corbel"/>
          <w:sz w:val="20"/>
          <w:lang w:val="en-GB"/>
        </w:rPr>
        <w:tab/>
        <w:t>If so, how does the project help achieve this?</w:t>
      </w:r>
    </w:p>
    <w:p w14:paraId="5CA00865" w14:textId="77777777" w:rsidR="003F12FB" w:rsidRPr="0088376F" w:rsidRDefault="003F12FB" w:rsidP="003F12FB">
      <w:pPr>
        <w:spacing w:after="240"/>
        <w:ind w:left="1418" w:hanging="1418"/>
        <w:rPr>
          <w:rFonts w:ascii="Corbel" w:hAnsi="Corbel"/>
          <w:snapToGrid/>
          <w:sz w:val="20"/>
          <w:lang w:val="en-GB" w:eastAsia="da-DK"/>
        </w:rPr>
      </w:pPr>
      <w:r w:rsidRPr="0088376F">
        <w:rPr>
          <w:rFonts w:ascii="Corbel" w:hAnsi="Corbel"/>
          <w:snapToGrid/>
          <w:sz w:val="20"/>
          <w:lang w:val="en-GB" w:eastAsia="da-DK"/>
        </w:rPr>
        <w:tab/>
        <w:t xml:space="preserve">For example, does it add or contribute to: </w:t>
      </w:r>
    </w:p>
    <w:p w14:paraId="5CA00866" w14:textId="77777777" w:rsidR="003F12FB" w:rsidRPr="0088376F" w:rsidRDefault="003F12FB" w:rsidP="003F12FB">
      <w:pPr>
        <w:pStyle w:val="ListParagraph"/>
        <w:numPr>
          <w:ilvl w:val="0"/>
          <w:numId w:val="11"/>
        </w:numPr>
        <w:spacing w:after="240"/>
        <w:rPr>
          <w:rFonts w:ascii="Corbel" w:hAnsi="Corbel"/>
          <w:snapToGrid/>
          <w:sz w:val="20"/>
          <w:lang w:val="en-GB" w:eastAsia="da-DK"/>
        </w:rPr>
      </w:pPr>
      <w:r w:rsidRPr="0088376F">
        <w:rPr>
          <w:rFonts w:ascii="Corbel" w:hAnsi="Corbel"/>
          <w:snapToGrid/>
          <w:sz w:val="20"/>
          <w:lang w:val="en-GB" w:eastAsia="da-DK"/>
        </w:rPr>
        <w:t>a Nordic profile that will make people in the Region feel a sense of affinity?</w:t>
      </w:r>
    </w:p>
    <w:p w14:paraId="5CA00867" w14:textId="77777777" w:rsidR="003F12FB" w:rsidRPr="0088376F" w:rsidRDefault="003F12FB" w:rsidP="003F12FB">
      <w:pPr>
        <w:pStyle w:val="NormalIndent"/>
        <w:spacing w:after="240"/>
        <w:ind w:left="1418" w:hanging="1418"/>
        <w:rPr>
          <w:rFonts w:ascii="Corbel" w:hAnsi="Corbel"/>
          <w:sz w:val="20"/>
          <w:lang w:val="en-GB"/>
        </w:rPr>
      </w:pPr>
      <w:r w:rsidRPr="0088376F">
        <w:rPr>
          <w:rFonts w:ascii="Corbel" w:hAnsi="Corbel"/>
          <w:sz w:val="20"/>
          <w:lang w:val="en-GB"/>
        </w:rPr>
        <w:t>Item 15.</w:t>
      </w:r>
      <w:r w:rsidRPr="0088376F">
        <w:rPr>
          <w:rFonts w:ascii="Corbel" w:hAnsi="Corbel"/>
          <w:sz w:val="20"/>
          <w:lang w:val="en-GB"/>
        </w:rPr>
        <w:tab/>
        <w:t>While specifying the objective/purpose of the project, was a need identified to boost Nordic influence at international level?</w:t>
      </w:r>
    </w:p>
    <w:p w14:paraId="5CA00868" w14:textId="77777777" w:rsidR="003F12FB" w:rsidRPr="0088376F" w:rsidRDefault="003F12FB" w:rsidP="003F12FB">
      <w:pPr>
        <w:pStyle w:val="NormalIndent"/>
        <w:spacing w:after="240"/>
        <w:ind w:left="1418" w:hanging="1418"/>
        <w:rPr>
          <w:rFonts w:ascii="Corbel" w:hAnsi="Corbel"/>
          <w:sz w:val="20"/>
          <w:lang w:val="en-GB"/>
        </w:rPr>
      </w:pPr>
      <w:r w:rsidRPr="0088376F">
        <w:rPr>
          <w:rFonts w:ascii="Corbel" w:hAnsi="Corbel"/>
          <w:sz w:val="20"/>
          <w:lang w:val="en-GB"/>
        </w:rPr>
        <w:tab/>
        <w:t>If so, how does the project help achieve this?</w:t>
      </w:r>
    </w:p>
    <w:p w14:paraId="5CA00869"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For example, does it help</w:t>
      </w:r>
    </w:p>
    <w:p w14:paraId="5CA0086A" w14:textId="77777777" w:rsidR="003F12FB" w:rsidRPr="0088376F" w:rsidRDefault="003F12FB" w:rsidP="003F12FB">
      <w:pPr>
        <w:pStyle w:val="ListParagraph"/>
        <w:numPr>
          <w:ilvl w:val="0"/>
          <w:numId w:val="10"/>
        </w:numPr>
        <w:tabs>
          <w:tab w:val="left" w:pos="0"/>
        </w:tabs>
        <w:spacing w:after="240"/>
        <w:rPr>
          <w:rFonts w:ascii="Corbel" w:hAnsi="Corbel"/>
          <w:sz w:val="20"/>
          <w:lang w:val="en-GB"/>
        </w:rPr>
      </w:pPr>
      <w:r w:rsidRPr="0088376F">
        <w:rPr>
          <w:rFonts w:ascii="Corbel" w:hAnsi="Corbel"/>
          <w:sz w:val="20"/>
          <w:lang w:val="en-GB"/>
        </w:rPr>
        <w:t>exert greater Nordic influence within the EU and other international forums, e.g. by co-ordinating Nordic views on issues?</w:t>
      </w:r>
    </w:p>
    <w:p w14:paraId="5CA0086B" w14:textId="77777777" w:rsidR="003F12FB" w:rsidRPr="0088376F" w:rsidRDefault="003F12FB" w:rsidP="003F12FB">
      <w:pPr>
        <w:pStyle w:val="NormalIndent"/>
        <w:spacing w:after="240"/>
        <w:ind w:left="1418" w:hanging="1418"/>
        <w:rPr>
          <w:rFonts w:ascii="Corbel" w:hAnsi="Corbel"/>
          <w:sz w:val="20"/>
          <w:lang w:val="en-GB"/>
        </w:rPr>
      </w:pPr>
      <w:r w:rsidRPr="0088376F">
        <w:rPr>
          <w:rFonts w:ascii="Corbel" w:hAnsi="Corbel"/>
          <w:sz w:val="20"/>
          <w:lang w:val="en-GB"/>
        </w:rPr>
        <w:t>Item 16.</w:t>
      </w:r>
      <w:r w:rsidRPr="0088376F">
        <w:rPr>
          <w:rFonts w:ascii="Corbel" w:hAnsi="Corbel"/>
          <w:sz w:val="20"/>
          <w:lang w:val="en-GB"/>
        </w:rPr>
        <w:tab/>
        <w:t>While specifying the objective/purpose of the project, was a need identified to enhance Nordic skills and boost competitiveness?</w:t>
      </w:r>
    </w:p>
    <w:p w14:paraId="5CA0086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If so, how does the project help achieve this?</w:t>
      </w:r>
    </w:p>
    <w:p w14:paraId="5CA0086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For example, does it help</w:t>
      </w:r>
    </w:p>
    <w:p w14:paraId="5CA0086E" w14:textId="77777777" w:rsidR="003F12FB" w:rsidRPr="0088376F" w:rsidRDefault="003F12FB" w:rsidP="003F12FB">
      <w:pPr>
        <w:pStyle w:val="ListParagraph"/>
        <w:numPr>
          <w:ilvl w:val="0"/>
          <w:numId w:val="4"/>
        </w:numPr>
        <w:tabs>
          <w:tab w:val="left" w:pos="0"/>
        </w:tabs>
        <w:spacing w:after="240"/>
        <w:rPr>
          <w:rFonts w:ascii="Corbel" w:hAnsi="Corbel"/>
          <w:sz w:val="20"/>
          <w:lang w:val="en-GB"/>
        </w:rPr>
      </w:pPr>
      <w:r w:rsidRPr="0088376F">
        <w:rPr>
          <w:rFonts w:ascii="Corbel" w:hAnsi="Corbel"/>
          <w:sz w:val="20"/>
          <w:lang w:val="en-GB"/>
        </w:rPr>
        <w:t>generate new knowledge of use to the public and private sectors?</w:t>
      </w:r>
    </w:p>
    <w:p w14:paraId="5CA0086F" w14:textId="77777777" w:rsidR="003F12FB" w:rsidRPr="0088376F" w:rsidRDefault="003F12FB" w:rsidP="003F12FB">
      <w:pPr>
        <w:pStyle w:val="ListParagraph"/>
        <w:numPr>
          <w:ilvl w:val="0"/>
          <w:numId w:val="4"/>
        </w:numPr>
        <w:tabs>
          <w:tab w:val="left" w:pos="0"/>
        </w:tabs>
        <w:spacing w:after="240"/>
        <w:rPr>
          <w:rFonts w:ascii="Corbel" w:hAnsi="Corbel"/>
          <w:sz w:val="20"/>
          <w:lang w:val="en-GB"/>
        </w:rPr>
      </w:pPr>
      <w:r w:rsidRPr="0088376F">
        <w:rPr>
          <w:rFonts w:ascii="Corbel" w:hAnsi="Corbel"/>
          <w:sz w:val="20"/>
          <w:lang w:val="en-GB"/>
        </w:rPr>
        <w:t>promote freedom of movement for people and goods between the Nordic countries?</w:t>
      </w:r>
    </w:p>
    <w:p w14:paraId="5CA00870" w14:textId="77777777" w:rsidR="009961E7" w:rsidRPr="00E20845" w:rsidRDefault="003F12FB" w:rsidP="009961E7">
      <w:pPr>
        <w:ind w:left="1418" w:hanging="1418"/>
        <w:rPr>
          <w:color w:val="00B050"/>
          <w:szCs w:val="18"/>
        </w:rPr>
      </w:pPr>
      <w:r w:rsidRPr="0088376F">
        <w:rPr>
          <w:rFonts w:ascii="Corbel" w:hAnsi="Corbel"/>
          <w:sz w:val="20"/>
          <w:lang w:val="en-GB"/>
        </w:rPr>
        <w:t>Item 17.</w:t>
      </w:r>
      <w:r w:rsidRPr="0088376F">
        <w:rPr>
          <w:rFonts w:ascii="Corbel" w:hAnsi="Corbel"/>
          <w:sz w:val="20"/>
          <w:lang w:val="en-GB"/>
        </w:rPr>
        <w:tab/>
      </w:r>
      <w:r w:rsidR="009961E7" w:rsidRPr="0088376F">
        <w:rPr>
          <w:rFonts w:ascii="Corbel" w:hAnsi="Corbel"/>
          <w:sz w:val="20"/>
          <w:lang w:val="en-GB"/>
        </w:rPr>
        <w:t>Is there, for example with defining of the purpose/objectives, identified a need to implement new solutions?  If yes, how will the project contribute to create cost-efficient solutions for the Nordic countries? This can happen for example if the project contributes to create common Nordic solutions that are more cost-efficient/better than if the task would have been carried out as separate national solutions.</w:t>
      </w:r>
      <w:r w:rsidR="006B5E6D" w:rsidRPr="00D40188">
        <w:rPr>
          <w:color w:val="00B050"/>
          <w:szCs w:val="18"/>
        </w:rPr>
        <w:tab/>
      </w:r>
    </w:p>
    <w:p w14:paraId="5CA00871"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Project implementation</w:t>
      </w:r>
    </w:p>
    <w:p w14:paraId="5CA00872" w14:textId="77777777" w:rsidR="003F12FB" w:rsidRPr="0088376F" w:rsidRDefault="003F12FB" w:rsidP="003F12FB">
      <w:pPr>
        <w:ind w:left="1418" w:hanging="1418"/>
        <w:rPr>
          <w:rFonts w:ascii="Corbel" w:hAnsi="Corbel"/>
          <w:sz w:val="20"/>
          <w:lang w:val="en-GB"/>
        </w:rPr>
      </w:pPr>
      <w:r w:rsidRPr="0088376F">
        <w:rPr>
          <w:rFonts w:ascii="Corbel" w:hAnsi="Corbel"/>
          <w:sz w:val="20"/>
          <w:lang w:val="en-GB"/>
        </w:rPr>
        <w:t>Item 18.</w:t>
      </w:r>
      <w:r w:rsidRPr="0088376F">
        <w:rPr>
          <w:rFonts w:ascii="Corbel" w:hAnsi="Corbel"/>
          <w:sz w:val="20"/>
          <w:lang w:val="en-GB"/>
        </w:rPr>
        <w:tab/>
        <w:t>Please submit a timetable with milestones, including when NCM will receive progress reports.</w:t>
      </w:r>
    </w:p>
    <w:p w14:paraId="5CA00873" w14:textId="77777777" w:rsidR="003F12FB" w:rsidRPr="0088376F" w:rsidRDefault="003F12FB" w:rsidP="003F12FB">
      <w:pPr>
        <w:widowControl/>
        <w:rPr>
          <w:rFonts w:ascii="Corbel" w:hAnsi="Corbel"/>
          <w:sz w:val="20"/>
          <w:lang w:val="en-GB"/>
        </w:rPr>
      </w:pPr>
    </w:p>
    <w:p w14:paraId="5CA00874" w14:textId="77777777" w:rsidR="003F12FB" w:rsidRPr="0088376F" w:rsidRDefault="003F12FB" w:rsidP="003F12FB">
      <w:pPr>
        <w:ind w:left="1418" w:hanging="1418"/>
        <w:rPr>
          <w:rFonts w:ascii="Corbel" w:hAnsi="Corbel"/>
          <w:sz w:val="20"/>
          <w:lang w:val="en-GB"/>
        </w:rPr>
      </w:pPr>
      <w:r w:rsidRPr="0088376F">
        <w:rPr>
          <w:rFonts w:ascii="Corbel" w:hAnsi="Corbel"/>
          <w:sz w:val="20"/>
          <w:lang w:val="en-GB"/>
        </w:rPr>
        <w:t>Item 19.</w:t>
      </w:r>
      <w:r w:rsidRPr="0088376F">
        <w:rPr>
          <w:rFonts w:ascii="Corbel" w:hAnsi="Corbel"/>
          <w:sz w:val="20"/>
          <w:lang w:val="en-GB"/>
        </w:rPr>
        <w:tab/>
        <w:t>Please conduct and submit a stakeholder analysis for the project. Stakeholders are defined as individuals, groups, associations, etc. who either exert influence on or are influenced by the project, e.g. councils of ministers, committees of senior officials, national representatives, working groups, expert groups, staff groups and the general public.</w:t>
      </w:r>
    </w:p>
    <w:p w14:paraId="5CA00875" w14:textId="77777777" w:rsidR="003F12FB" w:rsidRPr="0088376F" w:rsidRDefault="003F12FB" w:rsidP="003F12FB">
      <w:pPr>
        <w:ind w:left="1418" w:hanging="1418"/>
        <w:rPr>
          <w:rFonts w:ascii="Corbel" w:hAnsi="Corbel"/>
          <w:sz w:val="20"/>
          <w:lang w:val="en-GB"/>
        </w:rPr>
      </w:pPr>
    </w:p>
    <w:p w14:paraId="5CA00876" w14:textId="77777777" w:rsidR="003F12FB" w:rsidRPr="0088376F" w:rsidRDefault="003F12FB" w:rsidP="003F12FB">
      <w:pPr>
        <w:ind w:left="1418" w:hanging="1418"/>
        <w:rPr>
          <w:rFonts w:ascii="Corbel" w:hAnsi="Corbel"/>
          <w:sz w:val="20"/>
          <w:lang w:val="en-GB"/>
        </w:rPr>
      </w:pPr>
      <w:r w:rsidRPr="0088376F">
        <w:rPr>
          <w:rFonts w:ascii="Corbel" w:hAnsi="Corbel"/>
          <w:sz w:val="20"/>
          <w:lang w:val="en-GB"/>
        </w:rPr>
        <w:tab/>
        <w:t xml:space="preserve">Draw up and submit a communications plan. It should describe how key stakeholders will be involved during the project, be included in the timetable and be reflected in the way the project is organised. </w:t>
      </w:r>
    </w:p>
    <w:p w14:paraId="5CA00877" w14:textId="77777777" w:rsidR="003F12FB" w:rsidRPr="0088376F" w:rsidRDefault="003F12FB" w:rsidP="003F12FB">
      <w:pPr>
        <w:ind w:left="1418" w:hanging="1418"/>
        <w:rPr>
          <w:rFonts w:ascii="Corbel" w:hAnsi="Corbel"/>
          <w:sz w:val="20"/>
          <w:lang w:val="en-GB"/>
        </w:rPr>
      </w:pPr>
    </w:p>
    <w:p w14:paraId="5CA00878"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20.</w:t>
      </w:r>
      <w:r w:rsidRPr="0088376F">
        <w:rPr>
          <w:rFonts w:ascii="Corbel" w:hAnsi="Corbel"/>
          <w:sz w:val="20"/>
          <w:lang w:val="en-GB"/>
        </w:rPr>
        <w:tab/>
        <w:t xml:space="preserve">Please indicate how the project will be </w:t>
      </w:r>
      <w:r w:rsidRPr="0088376F">
        <w:rPr>
          <w:rFonts w:ascii="Corbel" w:hAnsi="Corbel"/>
          <w:b/>
          <w:sz w:val="20"/>
          <w:lang w:val="en-GB"/>
        </w:rPr>
        <w:t xml:space="preserve">reported on, presented, embedded and used </w:t>
      </w:r>
      <w:r w:rsidRPr="0088376F">
        <w:rPr>
          <w:rFonts w:ascii="Corbel" w:hAnsi="Corbel"/>
          <w:sz w:val="20"/>
          <w:lang w:val="en-GB"/>
        </w:rPr>
        <w:t>at national, Nordic and international level.</w:t>
      </w:r>
    </w:p>
    <w:p w14:paraId="5CA00879"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If the project is to provide feedback via a published report, seminar or similar, this must be specified, along with the </w:t>
      </w:r>
      <w:r w:rsidRPr="0088376F">
        <w:rPr>
          <w:rFonts w:ascii="Corbel" w:hAnsi="Corbel"/>
          <w:b/>
          <w:sz w:val="20"/>
          <w:lang w:val="en-GB"/>
        </w:rPr>
        <w:t>target group and a description of the content</w:t>
      </w:r>
      <w:r w:rsidRPr="0088376F">
        <w:rPr>
          <w:rFonts w:ascii="Corbel" w:hAnsi="Corbel"/>
          <w:sz w:val="20"/>
          <w:lang w:val="en-GB"/>
        </w:rPr>
        <w:t>, e.g. the expected number of pages or participants. These details may also be used as acceptance criteria under “goals”.</w:t>
      </w:r>
    </w:p>
    <w:p w14:paraId="5CA0087A"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describe how it is expected that the feedback will be disseminated and how this relates to achieving the project’s objective(s)/purpose.</w:t>
      </w:r>
    </w:p>
    <w:p w14:paraId="5CA0087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You must also categorise the reporting process by setting an X in one of the fields in the box to the right.</w:t>
      </w:r>
    </w:p>
    <w:p w14:paraId="5CA0087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21.</w:t>
      </w:r>
      <w:r w:rsidRPr="0088376F">
        <w:rPr>
          <w:rFonts w:ascii="Corbel" w:hAnsi="Corbel"/>
          <w:sz w:val="20"/>
          <w:lang w:val="en-GB"/>
        </w:rPr>
        <w:tab/>
        <w:t>Please submit an analysis of risks associated with the project that may stop it achieving its objective. Include circumstances that are highly probable and ones that would have a major negative impact on achieving the objective(s).</w:t>
      </w:r>
    </w:p>
    <w:p w14:paraId="5CA0087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In this context, please describe how you envisage preventing these circumstances from occurring, or describe the steps that will be taken to reduce their impact.</w:t>
      </w:r>
    </w:p>
    <w:p w14:paraId="5CA0087E"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Participants</w:t>
      </w:r>
    </w:p>
    <w:p w14:paraId="5CA0087F"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22.</w:t>
      </w:r>
      <w:r w:rsidRPr="0088376F">
        <w:rPr>
          <w:rFonts w:ascii="Corbel" w:hAnsi="Corbel"/>
          <w:sz w:val="20"/>
          <w:lang w:val="en-GB"/>
        </w:rPr>
        <w:tab/>
        <w:t>Mark with an X all of the countries involved in the project.</w:t>
      </w:r>
    </w:p>
    <w:p w14:paraId="5CA00880"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23.</w:t>
      </w:r>
      <w:r w:rsidRPr="0088376F">
        <w:rPr>
          <w:rFonts w:ascii="Corbel" w:hAnsi="Corbel"/>
          <w:sz w:val="20"/>
          <w:lang w:val="en-GB"/>
        </w:rPr>
        <w:tab/>
        <w:t xml:space="preserve">Describe the national support for the project – in terms of both funding and technical support – including partnerships with, e.g. the Baltic countries, North-West Russia, the Arctic and the rest of Europe. </w:t>
      </w:r>
    </w:p>
    <w:p w14:paraId="5CA00881"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To ensure that the project is motivated by national needs in the Nordic countries, and that the outcomes are useful after it ends, it is important that the project enjoys support at national level and that you are able to document this. This includes listing the partners behind the application, who they will work with and who will be involved in running the project and following up on the outcomes.</w:t>
      </w:r>
    </w:p>
    <w:p w14:paraId="5CA00882"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It is desirable that Nordic co-operation projects receive funding not only from the Nordic budget but also from national or international sources. National or international support, in the form of funding and resources (e.g. manpower and infrastructure), is important for documenting the support that the project enjoys as well as the expected significance of the outcomes. </w:t>
      </w:r>
    </w:p>
    <w:p w14:paraId="5CA0088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24.</w:t>
      </w:r>
      <w:r w:rsidRPr="0088376F">
        <w:rPr>
          <w:rFonts w:ascii="Corbel" w:hAnsi="Corbel"/>
          <w:sz w:val="20"/>
          <w:lang w:val="en-GB"/>
        </w:rPr>
        <w:tab/>
        <w:t>Describe how the project will be organised, including what groups will be set up to manage and support it, how these will be staffed and the nationality of the participants.</w:t>
      </w:r>
    </w:p>
    <w:p w14:paraId="5CA0088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The structure may include:</w:t>
      </w:r>
    </w:p>
    <w:p w14:paraId="5CA0088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A steering committee: Responsible for decisions about the project, including changes. Please specify the role envisaged for NCM</w:t>
      </w:r>
    </w:p>
    <w:p w14:paraId="5CA00886"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Follow-up and reference groups: Provide advice and guidance to the project manager and team. The groups do not make decisions but have a great deal of knowledge relevant to the implementation of and support for the project outcomes.</w:t>
      </w:r>
    </w:p>
    <w:p w14:paraId="5CA00887"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25.</w:t>
      </w:r>
      <w:r w:rsidRPr="0088376F">
        <w:rPr>
          <w:rFonts w:ascii="Corbel" w:hAnsi="Corbel"/>
          <w:sz w:val="20"/>
          <w:lang w:val="en-GB"/>
        </w:rPr>
        <w:tab/>
        <w:t>The manager has overall responsibility for ensuring that the project progresses as per the application and funding conditions. The manager refers to the lead institution. Provide at least the following information for the project manager:</w:t>
      </w:r>
    </w:p>
    <w:p w14:paraId="5CA00888" w14:textId="77777777" w:rsidR="003F12FB" w:rsidRPr="0088376F" w:rsidRDefault="003F12FB" w:rsidP="003F12FB">
      <w:pPr>
        <w:pStyle w:val="ListParagraph"/>
        <w:numPr>
          <w:ilvl w:val="0"/>
          <w:numId w:val="5"/>
        </w:numPr>
        <w:tabs>
          <w:tab w:val="left" w:pos="0"/>
        </w:tabs>
        <w:spacing w:after="240"/>
        <w:rPr>
          <w:rFonts w:ascii="Corbel" w:hAnsi="Corbel"/>
          <w:sz w:val="20"/>
          <w:lang w:val="en-GB"/>
        </w:rPr>
      </w:pPr>
      <w:r w:rsidRPr="0088376F">
        <w:rPr>
          <w:rFonts w:ascii="Corbel" w:hAnsi="Corbel"/>
          <w:sz w:val="20"/>
          <w:lang w:val="en-GB"/>
        </w:rPr>
        <w:t>Name</w:t>
      </w:r>
    </w:p>
    <w:p w14:paraId="5CA00889" w14:textId="77777777" w:rsidR="003F12FB" w:rsidRPr="0088376F" w:rsidRDefault="003F12FB" w:rsidP="003F12FB">
      <w:pPr>
        <w:pStyle w:val="ListParagraph"/>
        <w:numPr>
          <w:ilvl w:val="0"/>
          <w:numId w:val="5"/>
        </w:numPr>
        <w:tabs>
          <w:tab w:val="left" w:pos="0"/>
        </w:tabs>
        <w:spacing w:after="240"/>
        <w:rPr>
          <w:rFonts w:ascii="Corbel" w:hAnsi="Corbel"/>
          <w:sz w:val="20"/>
          <w:lang w:val="en-GB"/>
        </w:rPr>
      </w:pPr>
      <w:r w:rsidRPr="0088376F">
        <w:rPr>
          <w:rFonts w:ascii="Corbel" w:hAnsi="Corbel"/>
          <w:sz w:val="20"/>
          <w:lang w:val="en-GB"/>
        </w:rPr>
        <w:t>E-mail</w:t>
      </w:r>
    </w:p>
    <w:p w14:paraId="5CA0088A" w14:textId="77777777" w:rsidR="003F12FB" w:rsidRPr="0088376F" w:rsidRDefault="003F12FB" w:rsidP="003F12FB">
      <w:pPr>
        <w:pStyle w:val="ListParagraph"/>
        <w:numPr>
          <w:ilvl w:val="0"/>
          <w:numId w:val="5"/>
        </w:numPr>
        <w:tabs>
          <w:tab w:val="left" w:pos="0"/>
        </w:tabs>
        <w:spacing w:after="240"/>
        <w:rPr>
          <w:rFonts w:ascii="Corbel" w:hAnsi="Corbel"/>
          <w:sz w:val="20"/>
          <w:lang w:val="en-GB"/>
        </w:rPr>
      </w:pPr>
      <w:r w:rsidRPr="0088376F">
        <w:rPr>
          <w:rFonts w:ascii="Corbel" w:hAnsi="Corbel"/>
          <w:sz w:val="20"/>
          <w:lang w:val="en-GB"/>
        </w:rPr>
        <w:t>Phone no.</w:t>
      </w:r>
    </w:p>
    <w:p w14:paraId="5CA0088B" w14:textId="77777777" w:rsidR="003F12FB" w:rsidRPr="0088376F" w:rsidRDefault="003F12FB" w:rsidP="003F12FB">
      <w:pPr>
        <w:pStyle w:val="ListParagraph"/>
        <w:numPr>
          <w:ilvl w:val="0"/>
          <w:numId w:val="5"/>
        </w:numPr>
        <w:tabs>
          <w:tab w:val="left" w:pos="0"/>
        </w:tabs>
        <w:spacing w:after="240"/>
        <w:rPr>
          <w:rFonts w:ascii="Corbel" w:hAnsi="Corbel"/>
          <w:sz w:val="20"/>
          <w:lang w:val="en-GB"/>
        </w:rPr>
      </w:pPr>
      <w:r w:rsidRPr="0088376F">
        <w:rPr>
          <w:rFonts w:ascii="Corbel" w:hAnsi="Corbel"/>
          <w:sz w:val="20"/>
          <w:lang w:val="en-GB"/>
        </w:rPr>
        <w:t>Address.</w:t>
      </w:r>
    </w:p>
    <w:p w14:paraId="5CA0088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list his or her technical and project competences. A CV/list of projects managed may be attached as an appendix.</w:t>
      </w:r>
    </w:p>
    <w:p w14:paraId="5CA0088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26.</w:t>
      </w:r>
      <w:r w:rsidRPr="0088376F">
        <w:rPr>
          <w:rFonts w:ascii="Corbel" w:hAnsi="Corbel"/>
          <w:sz w:val="20"/>
          <w:lang w:val="en-GB"/>
        </w:rPr>
        <w:tab/>
        <w:t>The manager is aided by a project group. Provide the following information for the members:</w:t>
      </w:r>
    </w:p>
    <w:p w14:paraId="5CA0088E" w14:textId="77777777" w:rsidR="003F12FB" w:rsidRPr="0088376F" w:rsidRDefault="003F12FB" w:rsidP="003F12FB">
      <w:pPr>
        <w:pStyle w:val="ListParagraph"/>
        <w:numPr>
          <w:ilvl w:val="0"/>
          <w:numId w:val="6"/>
        </w:numPr>
        <w:tabs>
          <w:tab w:val="left" w:pos="0"/>
        </w:tabs>
        <w:spacing w:after="240"/>
        <w:rPr>
          <w:rFonts w:ascii="Corbel" w:hAnsi="Corbel"/>
          <w:sz w:val="20"/>
          <w:lang w:val="en-GB"/>
        </w:rPr>
      </w:pPr>
      <w:r w:rsidRPr="0088376F">
        <w:rPr>
          <w:rFonts w:ascii="Corbel" w:hAnsi="Corbel"/>
          <w:sz w:val="20"/>
          <w:lang w:val="en-GB"/>
        </w:rPr>
        <w:t>Name</w:t>
      </w:r>
    </w:p>
    <w:p w14:paraId="5CA0088F" w14:textId="77777777" w:rsidR="003F12FB" w:rsidRPr="0088376F" w:rsidRDefault="003F12FB" w:rsidP="003F12FB">
      <w:pPr>
        <w:pStyle w:val="ListParagraph"/>
        <w:numPr>
          <w:ilvl w:val="0"/>
          <w:numId w:val="6"/>
        </w:numPr>
        <w:tabs>
          <w:tab w:val="left" w:pos="0"/>
        </w:tabs>
        <w:spacing w:after="240"/>
        <w:rPr>
          <w:rFonts w:ascii="Corbel" w:hAnsi="Corbel"/>
          <w:sz w:val="20"/>
          <w:lang w:val="en-GB"/>
        </w:rPr>
      </w:pPr>
      <w:r w:rsidRPr="0088376F">
        <w:rPr>
          <w:rFonts w:ascii="Corbel" w:hAnsi="Corbel"/>
          <w:sz w:val="20"/>
          <w:lang w:val="en-GB"/>
        </w:rPr>
        <w:t>Gender</w:t>
      </w:r>
    </w:p>
    <w:p w14:paraId="5CA00890" w14:textId="77777777" w:rsidR="003F12FB" w:rsidRPr="0088376F" w:rsidRDefault="003F12FB" w:rsidP="003F12FB">
      <w:pPr>
        <w:pStyle w:val="ListParagraph"/>
        <w:numPr>
          <w:ilvl w:val="0"/>
          <w:numId w:val="6"/>
        </w:numPr>
        <w:tabs>
          <w:tab w:val="left" w:pos="0"/>
        </w:tabs>
        <w:spacing w:after="240"/>
        <w:rPr>
          <w:rFonts w:ascii="Corbel" w:hAnsi="Corbel"/>
          <w:sz w:val="20"/>
          <w:lang w:val="en-GB"/>
        </w:rPr>
      </w:pPr>
      <w:r w:rsidRPr="0088376F">
        <w:rPr>
          <w:rFonts w:ascii="Corbel" w:hAnsi="Corbel"/>
          <w:sz w:val="20"/>
          <w:lang w:val="en-GB"/>
        </w:rPr>
        <w:t>Workplace/company</w:t>
      </w:r>
    </w:p>
    <w:p w14:paraId="5CA00891" w14:textId="77777777" w:rsidR="003F12FB" w:rsidRPr="0088376F" w:rsidRDefault="003F12FB" w:rsidP="003F12FB">
      <w:pPr>
        <w:pStyle w:val="ListParagraph"/>
        <w:numPr>
          <w:ilvl w:val="0"/>
          <w:numId w:val="6"/>
        </w:numPr>
        <w:tabs>
          <w:tab w:val="left" w:pos="0"/>
        </w:tabs>
        <w:spacing w:after="240"/>
        <w:rPr>
          <w:rFonts w:ascii="Corbel" w:hAnsi="Corbel"/>
          <w:sz w:val="20"/>
          <w:lang w:val="en-GB"/>
        </w:rPr>
      </w:pPr>
      <w:r w:rsidRPr="0088376F">
        <w:rPr>
          <w:rFonts w:ascii="Corbel" w:hAnsi="Corbel"/>
          <w:sz w:val="20"/>
          <w:lang w:val="en-GB"/>
        </w:rPr>
        <w:t>Nationality.</w:t>
      </w:r>
    </w:p>
    <w:p w14:paraId="5CA00892"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Performance assessment, evaluation and follow-up</w:t>
      </w:r>
    </w:p>
    <w:p w14:paraId="5CA0089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27.</w:t>
      </w:r>
      <w:r w:rsidRPr="0088376F">
        <w:rPr>
          <w:rFonts w:ascii="Corbel" w:hAnsi="Corbel"/>
          <w:sz w:val="20"/>
          <w:lang w:val="en-GB"/>
        </w:rPr>
        <w:tab/>
        <w:t>Describe how the project will be evaluated, including how the knowledge acquired during it will be transmitted to the working group/council of ministers and/or to other project activities. You must also indicate how achievement of the acceptance/success criteria will be evaluated, including whether indicators for their achievement will be included in the follow-up work after the project.</w:t>
      </w:r>
    </w:p>
    <w:p w14:paraId="5CA0089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28.</w:t>
      </w:r>
      <w:r w:rsidRPr="0088376F">
        <w:rPr>
          <w:rFonts w:ascii="Corbel" w:hAnsi="Corbel"/>
          <w:sz w:val="20"/>
          <w:lang w:val="en-GB"/>
        </w:rPr>
        <w:tab/>
        <w:t>Describe how you expects to make use of the project activities and outcomes, and/or how you expect them to continue after the completion date. This anticipated follow-up work must be specified without any expectation of additional NCM funding.</w:t>
      </w:r>
    </w:p>
    <w:p w14:paraId="5CA00895"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Sector-specific items</w:t>
      </w:r>
    </w:p>
    <w:p w14:paraId="5CA00896" w14:textId="77777777" w:rsidR="003F12FB" w:rsidRPr="0088376F" w:rsidRDefault="003F12FB" w:rsidP="00D77F48">
      <w:pPr>
        <w:pStyle w:val="Tabeltekst"/>
        <w:numPr>
          <w:ilvl w:val="0"/>
          <w:numId w:val="0"/>
        </w:numPr>
        <w:ind w:left="360" w:hanging="360"/>
        <w:rPr>
          <w:rFonts w:ascii="Corbel" w:hAnsi="Corbel"/>
          <w:sz w:val="20"/>
          <w:szCs w:val="20"/>
          <w:lang w:val="en-GB"/>
        </w:rPr>
      </w:pPr>
      <w:r w:rsidRPr="0088376F">
        <w:rPr>
          <w:rFonts w:ascii="Corbel" w:hAnsi="Corbel"/>
          <w:sz w:val="20"/>
          <w:szCs w:val="20"/>
          <w:lang w:val="en-GB"/>
        </w:rPr>
        <w:t>Item 29.</w:t>
      </w:r>
      <w:r w:rsidRPr="0088376F">
        <w:rPr>
          <w:rFonts w:ascii="Corbel" w:hAnsi="Corbel"/>
          <w:sz w:val="20"/>
          <w:szCs w:val="20"/>
          <w:lang w:val="en-GB"/>
        </w:rPr>
        <w:tab/>
      </w:r>
      <w:r w:rsidR="00D77F48" w:rsidRPr="0088376F">
        <w:rPr>
          <w:rFonts w:ascii="Corbel" w:hAnsi="Corbel"/>
          <w:sz w:val="20"/>
          <w:szCs w:val="20"/>
          <w:lang w:val="en-GB" w:bidi="en-GB"/>
        </w:rPr>
        <w:t>Sector-specific questions</w:t>
      </w:r>
    </w:p>
    <w:p w14:paraId="5CA00897"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Budget</w:t>
      </w:r>
    </w:p>
    <w:p w14:paraId="5CA00898"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30–38.</w:t>
      </w:r>
      <w:r w:rsidRPr="0088376F">
        <w:rPr>
          <w:rFonts w:ascii="Corbel" w:hAnsi="Corbel"/>
          <w:sz w:val="20"/>
          <w:lang w:val="en-GB"/>
        </w:rPr>
        <w:tab/>
        <w:t>You must provide information about total project cost, by year and type of expense. NCM and its working groups only fund projects that are completed within three financial years. All amounts must be stated in thousands of Danish kroner (DKK).</w:t>
      </w:r>
    </w:p>
    <w:p w14:paraId="5CA00899"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Regarding the publication of financial results (item 33), please note that NCM requires that these are published in the TemaNord and NORD series. The price of this must be included in the project costs. If NCM funds 50% or more of the total project costs, the final project report must also be published in the above-mentioned series.</w:t>
      </w:r>
    </w:p>
    <w:p w14:paraId="5CA0089A"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Under item 34a, please indicate the costs of subjecting the project to an expert review. </w:t>
      </w:r>
    </w:p>
    <w:p w14:paraId="5CA0089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If indirect costs (overheads) are included in the budget, describe under item 38 the nature of each one and how it is estimated.</w:t>
      </w:r>
    </w:p>
    <w:p w14:paraId="5CA0089C"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NCM and its working groups do not generally cover costs other than the funding amount, e.g. they do not cover travel, publishing, interest, VAT or losses incurred due to currency fluctuations.</w:t>
      </w:r>
    </w:p>
    <w:p w14:paraId="5CA0089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39–47.</w:t>
      </w:r>
      <w:r w:rsidRPr="0088376F">
        <w:rPr>
          <w:rFonts w:ascii="Corbel" w:hAnsi="Corbel"/>
          <w:sz w:val="20"/>
          <w:lang w:val="en-GB"/>
        </w:rPr>
        <w:tab/>
        <w:t>You must provide information about total project income, by year and type of income. All amounts must be stated in thousands of Danish kroner (DKK).</w:t>
      </w:r>
    </w:p>
    <w:p w14:paraId="5CA0089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Under item 40, please state the total amount of funding applied for over three years. Under item 41, specify other funds applied for from/authorised by NCM from pools in other NCM sectors or institutions. Name the pools concerned under item 47. Also, under item 47, please indicate the current overall funding position, i.e. stipulate clearly what has been applied for, what has been authorised and the names of partners that are co-funding the project. Under item 45, list income from sales, etc.</w:t>
      </w:r>
    </w:p>
    <w:p w14:paraId="5CA0089F"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48.</w:t>
      </w:r>
      <w:r w:rsidRPr="0088376F">
        <w:rPr>
          <w:rFonts w:ascii="Corbel" w:hAnsi="Corbel"/>
          <w:sz w:val="20"/>
          <w:lang w:val="en-GB"/>
        </w:rPr>
        <w:tab/>
        <w:t>Please state whether the project or pre-project has previously received funds from NCM Attach a status report for the project or pre-project as an appendix. All amounts must be stated in thousands of Danish kroner (DKK).</w:t>
      </w:r>
    </w:p>
    <w:p w14:paraId="1B7D4F5C" w14:textId="6D8489DC" w:rsidR="00253E93" w:rsidRDefault="003F12FB" w:rsidP="003F12FB">
      <w:pPr>
        <w:spacing w:after="240"/>
        <w:ind w:left="1418" w:hanging="1418"/>
        <w:rPr>
          <w:rFonts w:ascii="Corbel" w:hAnsi="Corbel"/>
          <w:sz w:val="20"/>
          <w:lang w:val="en-GB"/>
        </w:rPr>
      </w:pPr>
      <w:r w:rsidRPr="0088376F">
        <w:rPr>
          <w:rFonts w:ascii="Corbel" w:hAnsi="Corbel"/>
          <w:sz w:val="20"/>
          <w:lang w:val="en-GB"/>
        </w:rPr>
        <w:t xml:space="preserve">Item 49. </w:t>
      </w:r>
      <w:r w:rsidRPr="0088376F">
        <w:rPr>
          <w:rFonts w:ascii="Corbel" w:hAnsi="Corbel"/>
          <w:sz w:val="20"/>
          <w:lang w:val="en-GB"/>
        </w:rPr>
        <w:tab/>
        <w:t>To have a child/youth perspective, is for adults to think as a child/youth in order to understand their needs and represent their interests as well as possible. You can ask yourself a number of questions such as: Does this project improve the living conditions of children and youth in the Nordic region? Does this project have different consequences for different children/youth? Is children/youth included in the project? Does the project take the opinions of children/youth into account? The strategy for children and youth in the Nordic Region:</w:t>
      </w:r>
      <w:r w:rsidRPr="00253E93">
        <w:rPr>
          <w:rFonts w:ascii="Corbel" w:hAnsi="Corbel"/>
          <w:sz w:val="20"/>
          <w:lang w:val="en-GB"/>
        </w:rPr>
        <w:t xml:space="preserve"> </w:t>
      </w:r>
      <w:hyperlink r:id="rId12" w:history="1">
        <w:r w:rsidR="00253E93" w:rsidRPr="00253E93">
          <w:rPr>
            <w:rStyle w:val="Hyperlink"/>
            <w:rFonts w:ascii="Corbel" w:hAnsi="Corbel"/>
            <w:sz w:val="20"/>
          </w:rPr>
          <w:t>http://norden.diva-portal.org</w:t>
        </w:r>
      </w:hyperlink>
    </w:p>
    <w:p w14:paraId="5CA008A1" w14:textId="77777777" w:rsidR="003F12FB" w:rsidRPr="0088376F" w:rsidRDefault="003F12FB" w:rsidP="003F12FB">
      <w:pPr>
        <w:spacing w:after="240"/>
        <w:ind w:left="1418" w:hanging="1418"/>
        <w:rPr>
          <w:rFonts w:ascii="Corbel" w:hAnsi="Corbel"/>
          <w:sz w:val="20"/>
        </w:rPr>
      </w:pPr>
      <w:r w:rsidRPr="0088376F">
        <w:rPr>
          <w:rFonts w:ascii="Corbel" w:hAnsi="Corbel"/>
          <w:sz w:val="20"/>
        </w:rPr>
        <w:t>Item 50.</w:t>
      </w:r>
      <w:r w:rsidRPr="0088376F">
        <w:rPr>
          <w:rFonts w:ascii="Corbel" w:hAnsi="Corbel"/>
          <w:sz w:val="20"/>
        </w:rPr>
        <w:tab/>
        <w:t>To identify the project’s gender equality perspectives, look at how women/girls and men/boys is affected with or have influence on the project. Does the project contribute to increase gender equality between women/girls and men/boys?</w:t>
      </w:r>
    </w:p>
    <w:p w14:paraId="5CA008A2" w14:textId="77777777" w:rsidR="003F12FB" w:rsidRPr="0088376F" w:rsidRDefault="003F12FB" w:rsidP="003F12FB">
      <w:pPr>
        <w:spacing w:after="240"/>
        <w:ind w:left="1418" w:hanging="1418"/>
        <w:rPr>
          <w:rFonts w:ascii="Corbel" w:hAnsi="Corbel"/>
          <w:sz w:val="20"/>
        </w:rPr>
      </w:pPr>
      <w:r w:rsidRPr="0088376F">
        <w:rPr>
          <w:rFonts w:ascii="Corbel" w:hAnsi="Corbel"/>
          <w:sz w:val="20"/>
        </w:rPr>
        <w:tab/>
        <w:t>Look for an even gender ration in the projects board/leading group to secure equal opportunities for influence and participation. Process for gender equality in the Nordic Council of Ministers, October 2008</w:t>
      </w:r>
    </w:p>
    <w:p w14:paraId="5CA008A3" w14:textId="77777777" w:rsidR="003F12FB" w:rsidRPr="005A54F4" w:rsidRDefault="003F12FB" w:rsidP="003F12FB">
      <w:pPr>
        <w:spacing w:after="240"/>
        <w:ind w:left="1418" w:hanging="1418"/>
        <w:rPr>
          <w:szCs w:val="18"/>
        </w:rPr>
      </w:pPr>
      <w:r w:rsidRPr="0088376F">
        <w:rPr>
          <w:rFonts w:ascii="Corbel" w:hAnsi="Corbel"/>
          <w:sz w:val="20"/>
        </w:rPr>
        <w:t>Item 51.</w:t>
      </w:r>
      <w:r w:rsidRPr="0088376F">
        <w:rPr>
          <w:rFonts w:ascii="Corbel" w:hAnsi="Corbel"/>
          <w:sz w:val="20"/>
        </w:rPr>
        <w:tab/>
        <w:t xml:space="preserve">Sustainable development has three internal linked dimensions: the economical, the social and the ecological dimension. Pay attention to the fact that progress in one dimension might cause unwanted effects in one of the others. Examples of this could be that economic growth cause an unwanted negative impact on the environment or the society from a social perspective. Analyze which effects the project has within these three dimensions. How can the wanted sustainability effects of the project be increased? How can potential negative sustainability effects be reduced? Nordic strategy for sustainable development: </w:t>
      </w:r>
      <w:hyperlink r:id="rId13" w:history="1">
        <w:r w:rsidRPr="0088376F">
          <w:rPr>
            <w:rStyle w:val="Hyperlink"/>
            <w:rFonts w:ascii="Corbel" w:eastAsiaTheme="majorEastAsia" w:hAnsi="Corbel"/>
            <w:sz w:val="20"/>
          </w:rPr>
          <w:t>http://dx.doi.org/10.6027/ANP2013-725</w:t>
        </w:r>
      </w:hyperlink>
      <w:r w:rsidRPr="005A54F4">
        <w:rPr>
          <w:szCs w:val="18"/>
        </w:rPr>
        <w:t xml:space="preserve"> </w:t>
      </w:r>
    </w:p>
    <w:p w14:paraId="5CA008A4" w14:textId="77777777" w:rsidR="003F12FB" w:rsidRPr="00253E93" w:rsidRDefault="003F12FB" w:rsidP="00A00EF1">
      <w:pPr>
        <w:pStyle w:val="Heading1"/>
        <w:rPr>
          <w:rFonts w:ascii="Corbel" w:hAnsi="Corbel"/>
          <w:sz w:val="24"/>
          <w:szCs w:val="24"/>
          <w:lang w:val="en-US"/>
        </w:rPr>
      </w:pPr>
      <w:r w:rsidRPr="00253E93">
        <w:rPr>
          <w:rFonts w:ascii="Corbel" w:hAnsi="Corbel"/>
          <w:sz w:val="24"/>
          <w:szCs w:val="24"/>
          <w:lang w:val="en-US"/>
        </w:rPr>
        <w:t>Further information</w:t>
      </w:r>
    </w:p>
    <w:p w14:paraId="5CA008A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52.</w:t>
      </w:r>
      <w:r w:rsidRPr="0088376F">
        <w:rPr>
          <w:rFonts w:ascii="Corbel" w:hAnsi="Corbel"/>
          <w:sz w:val="20"/>
          <w:lang w:val="en-GB"/>
        </w:rPr>
        <w:tab/>
        <w:t>List the attachments submitted along with the application. Relevant appendices may include the following:</w:t>
      </w:r>
    </w:p>
    <w:p w14:paraId="5CA008A6" w14:textId="77777777" w:rsidR="003F12FB" w:rsidRPr="0088376F" w:rsidRDefault="003F12FB" w:rsidP="003F12FB">
      <w:pPr>
        <w:pStyle w:val="ListParagraph"/>
        <w:numPr>
          <w:ilvl w:val="0"/>
          <w:numId w:val="7"/>
        </w:numPr>
        <w:tabs>
          <w:tab w:val="left" w:pos="0"/>
        </w:tabs>
        <w:spacing w:after="240"/>
        <w:rPr>
          <w:rFonts w:ascii="Corbel" w:hAnsi="Corbel"/>
          <w:sz w:val="20"/>
          <w:lang w:val="en-GB"/>
        </w:rPr>
      </w:pPr>
      <w:r w:rsidRPr="0088376F">
        <w:rPr>
          <w:rFonts w:ascii="Corbel" w:hAnsi="Corbel"/>
          <w:sz w:val="20"/>
          <w:lang w:val="en-GB"/>
        </w:rPr>
        <w:t>A comprehensive project description, including:</w:t>
      </w:r>
    </w:p>
    <w:p w14:paraId="5CA008A7" w14:textId="77777777" w:rsidR="003F12FB" w:rsidRPr="0088376F" w:rsidRDefault="003F12FB" w:rsidP="003F12FB">
      <w:pPr>
        <w:pStyle w:val="ListParagraph"/>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a timetable, milestones and activities (a Gantt chart is one option)</w:t>
      </w:r>
    </w:p>
    <w:p w14:paraId="5CA008A8" w14:textId="77777777" w:rsidR="003F12FB" w:rsidRPr="0088376F" w:rsidRDefault="003F12FB" w:rsidP="003F12FB">
      <w:pPr>
        <w:pStyle w:val="ListParagraph"/>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communication plan</w:t>
      </w:r>
    </w:p>
    <w:p w14:paraId="5CA008A9" w14:textId="77777777" w:rsidR="003F12FB" w:rsidRPr="0088376F" w:rsidRDefault="003F12FB" w:rsidP="003F12FB">
      <w:pPr>
        <w:pStyle w:val="ListParagraph"/>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budget</w:t>
      </w:r>
    </w:p>
    <w:p w14:paraId="5CA008AA" w14:textId="77777777" w:rsidR="003F12FB" w:rsidRPr="0088376F" w:rsidRDefault="003F12FB" w:rsidP="003F12FB">
      <w:pPr>
        <w:pStyle w:val="ListParagraph"/>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project description in English</w:t>
      </w:r>
    </w:p>
    <w:p w14:paraId="5CA008AB" w14:textId="77777777" w:rsidR="003F12FB" w:rsidRPr="0088376F" w:rsidRDefault="003F12FB" w:rsidP="003F12FB">
      <w:pPr>
        <w:pStyle w:val="ListParagraph"/>
        <w:numPr>
          <w:ilvl w:val="0"/>
          <w:numId w:val="7"/>
        </w:numPr>
        <w:tabs>
          <w:tab w:val="left" w:pos="0"/>
        </w:tabs>
        <w:spacing w:after="240"/>
        <w:rPr>
          <w:rFonts w:ascii="Corbel" w:hAnsi="Corbel"/>
          <w:sz w:val="20"/>
          <w:lang w:val="en-GB"/>
        </w:rPr>
      </w:pPr>
      <w:r w:rsidRPr="0088376F">
        <w:rPr>
          <w:rFonts w:ascii="Corbel" w:hAnsi="Corbel"/>
          <w:sz w:val="20"/>
          <w:lang w:val="en-GB"/>
        </w:rPr>
        <w:t>CV/list of projects managed</w:t>
      </w:r>
    </w:p>
    <w:p w14:paraId="5CA008AC" w14:textId="77777777" w:rsidR="003F12FB" w:rsidRPr="0088376F" w:rsidRDefault="003F12FB" w:rsidP="003F12FB">
      <w:pPr>
        <w:pStyle w:val="ListParagraph"/>
        <w:numPr>
          <w:ilvl w:val="0"/>
          <w:numId w:val="7"/>
        </w:numPr>
        <w:tabs>
          <w:tab w:val="left" w:pos="0"/>
        </w:tabs>
        <w:spacing w:after="240"/>
        <w:rPr>
          <w:rFonts w:ascii="Corbel" w:hAnsi="Corbel"/>
          <w:sz w:val="20"/>
          <w:lang w:val="en-GB"/>
        </w:rPr>
      </w:pPr>
      <w:r w:rsidRPr="0088376F">
        <w:rPr>
          <w:rFonts w:ascii="Corbel" w:hAnsi="Corbel"/>
          <w:sz w:val="20"/>
          <w:lang w:val="en-GB"/>
        </w:rPr>
        <w:t>Status report for project/pre-project.</w:t>
      </w:r>
    </w:p>
    <w:p w14:paraId="5CA008A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53.</w:t>
      </w:r>
      <w:r w:rsidRPr="0088376F">
        <w:rPr>
          <w:rFonts w:ascii="Corbel" w:hAnsi="Corbel"/>
          <w:sz w:val="20"/>
          <w:lang w:val="en-GB"/>
        </w:rPr>
        <w:tab/>
        <w:t>Provide details of the individual to contact with questions related to the application, contract and project (not necessarily the project manager). As a bare minimum, the following information about the contact person is compulsory:</w:t>
      </w:r>
    </w:p>
    <w:p w14:paraId="5CA008AE" w14:textId="77777777" w:rsidR="003F12FB" w:rsidRPr="0088376F" w:rsidRDefault="003F12FB" w:rsidP="003F12FB">
      <w:pPr>
        <w:pStyle w:val="ListParagraph"/>
        <w:numPr>
          <w:ilvl w:val="0"/>
          <w:numId w:val="9"/>
        </w:numPr>
        <w:spacing w:after="240"/>
        <w:rPr>
          <w:rFonts w:ascii="Corbel" w:hAnsi="Corbel"/>
          <w:sz w:val="20"/>
          <w:lang w:val="en-GB"/>
        </w:rPr>
      </w:pPr>
      <w:r w:rsidRPr="0088376F">
        <w:rPr>
          <w:rFonts w:ascii="Corbel" w:hAnsi="Corbel"/>
          <w:sz w:val="20"/>
          <w:lang w:val="en-GB"/>
        </w:rPr>
        <w:t>Name</w:t>
      </w:r>
    </w:p>
    <w:p w14:paraId="5CA008AF" w14:textId="77777777" w:rsidR="003F12FB" w:rsidRPr="0088376F" w:rsidRDefault="003F12FB" w:rsidP="003F12FB">
      <w:pPr>
        <w:pStyle w:val="ListParagraph"/>
        <w:numPr>
          <w:ilvl w:val="0"/>
          <w:numId w:val="9"/>
        </w:numPr>
        <w:spacing w:after="240"/>
        <w:rPr>
          <w:rFonts w:ascii="Corbel" w:hAnsi="Corbel"/>
          <w:sz w:val="20"/>
          <w:lang w:val="en-GB"/>
        </w:rPr>
      </w:pPr>
      <w:r w:rsidRPr="0088376F">
        <w:rPr>
          <w:rFonts w:ascii="Corbel" w:hAnsi="Corbel"/>
          <w:sz w:val="20"/>
          <w:lang w:val="en-GB"/>
        </w:rPr>
        <w:t>Title</w:t>
      </w:r>
    </w:p>
    <w:p w14:paraId="5CA008B0" w14:textId="77777777" w:rsidR="003F12FB" w:rsidRPr="0088376F" w:rsidRDefault="003F12FB" w:rsidP="003F12FB">
      <w:pPr>
        <w:pStyle w:val="ListParagraph"/>
        <w:numPr>
          <w:ilvl w:val="0"/>
          <w:numId w:val="9"/>
        </w:numPr>
        <w:spacing w:after="240"/>
        <w:rPr>
          <w:rFonts w:ascii="Corbel" w:hAnsi="Corbel"/>
          <w:sz w:val="20"/>
          <w:lang w:val="en-GB"/>
        </w:rPr>
      </w:pPr>
      <w:r w:rsidRPr="0088376F">
        <w:rPr>
          <w:rFonts w:ascii="Corbel" w:hAnsi="Corbel"/>
          <w:sz w:val="20"/>
          <w:lang w:val="en-GB"/>
        </w:rPr>
        <w:t>Phone no.</w:t>
      </w:r>
    </w:p>
    <w:p w14:paraId="5CA008B1" w14:textId="77777777" w:rsidR="003F12FB" w:rsidRPr="0088376F" w:rsidRDefault="003F12FB" w:rsidP="003F12FB">
      <w:pPr>
        <w:pStyle w:val="ListParagraph"/>
        <w:numPr>
          <w:ilvl w:val="0"/>
          <w:numId w:val="9"/>
        </w:numPr>
        <w:spacing w:after="240"/>
        <w:rPr>
          <w:rFonts w:ascii="Corbel" w:hAnsi="Corbel"/>
          <w:sz w:val="20"/>
          <w:lang w:val="en-GB"/>
        </w:rPr>
      </w:pPr>
      <w:r w:rsidRPr="0088376F">
        <w:rPr>
          <w:rFonts w:ascii="Corbel" w:hAnsi="Corbel"/>
          <w:sz w:val="20"/>
          <w:lang w:val="en-GB"/>
        </w:rPr>
        <w:t>E-mail</w:t>
      </w:r>
    </w:p>
    <w:p w14:paraId="5CA008B2" w14:textId="77777777" w:rsidR="001911C1" w:rsidRPr="0088376F" w:rsidRDefault="003F12FB" w:rsidP="009961E7">
      <w:pPr>
        <w:tabs>
          <w:tab w:val="left" w:pos="284"/>
        </w:tabs>
        <w:spacing w:after="240"/>
        <w:ind w:left="1418" w:hanging="1418"/>
        <w:rPr>
          <w:rFonts w:ascii="Corbel" w:hAnsi="Corbel"/>
          <w:sz w:val="20"/>
          <w:lang w:val="en-GB"/>
        </w:rPr>
      </w:pPr>
      <w:r w:rsidRPr="0088376F">
        <w:rPr>
          <w:rFonts w:ascii="Corbel" w:hAnsi="Corbel"/>
          <w:sz w:val="20"/>
          <w:lang w:val="en-GB"/>
        </w:rPr>
        <w:t>Item 54.</w:t>
      </w:r>
      <w:r w:rsidRPr="0088376F">
        <w:rPr>
          <w:rFonts w:ascii="Corbel" w:hAnsi="Corbel"/>
          <w:sz w:val="20"/>
          <w:lang w:val="en-GB"/>
        </w:rPr>
        <w:tab/>
        <w:t xml:space="preserve">Please state the name and address of the external auditor for the lead institution. The project will be audited in accordance with the inter-Nordic auditing regulations. The national audit offices are responsible for all project funding by the NCM. They are entitled to inspect the audit conducted by the lead institution’s own auditors. </w:t>
      </w:r>
    </w:p>
    <w:sectPr w:rsidR="001911C1" w:rsidRPr="0088376F" w:rsidSect="00DB1C43">
      <w:footerReference w:type="even" r:id="rId14"/>
      <w:footerReference w:type="default" r:id="rId15"/>
      <w:headerReference w:type="first" r:id="rId16"/>
      <w:footerReference w:type="first" r:id="rId17"/>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08B5" w14:textId="77777777" w:rsidR="00C37EB2" w:rsidRDefault="003D153D">
      <w:r>
        <w:separator/>
      </w:r>
    </w:p>
  </w:endnote>
  <w:endnote w:type="continuationSeparator" w:id="0">
    <w:p w14:paraId="5CA008B6" w14:textId="77777777" w:rsidR="00C37EB2" w:rsidRDefault="003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rk Pro">
    <w:panose1 w:val="020B0504020201010104"/>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B7" w14:textId="77777777" w:rsidR="00C72141" w:rsidRDefault="00CD386F" w:rsidP="002654CB">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2B7B21">
      <w:rPr>
        <w:rStyle w:val="PageNumber"/>
        <w:noProof/>
        <w:lang w:val="en-GB" w:bidi="en-GB"/>
      </w:rPr>
      <w:t>3</w:t>
    </w:r>
    <w:r>
      <w:rPr>
        <w:rStyle w:val="PageNumber"/>
        <w:lang w:val="en-GB" w:bidi="en-GB"/>
      </w:rPr>
      <w:fldChar w:fldCharType="end"/>
    </w:r>
  </w:p>
  <w:p w14:paraId="5CA008B8" w14:textId="77777777" w:rsidR="00C72141" w:rsidRDefault="00EF01A1" w:rsidP="00DB1C43">
    <w:pPr>
      <w:pStyle w:val="Footer"/>
      <w:ind w:right="360"/>
    </w:pPr>
  </w:p>
  <w:p w14:paraId="5CA008B9" w14:textId="77777777" w:rsidR="00C72141" w:rsidRDefault="00EF01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BA" w14:textId="002D6805" w:rsidR="00C72141" w:rsidRPr="0088376F" w:rsidRDefault="00CD386F" w:rsidP="002654CB">
    <w:pPr>
      <w:pStyle w:val="Footer"/>
      <w:framePr w:wrap="around" w:vAnchor="text" w:hAnchor="margin" w:xAlign="right" w:y="1"/>
      <w:rPr>
        <w:rStyle w:val="PageNumber"/>
        <w:rFonts w:ascii="Corbel" w:hAnsi="Corbel"/>
        <w:sz w:val="20"/>
      </w:rPr>
    </w:pPr>
    <w:r w:rsidRPr="0088376F">
      <w:rPr>
        <w:rStyle w:val="PageNumber"/>
        <w:rFonts w:ascii="Corbel" w:hAnsi="Corbel"/>
        <w:sz w:val="20"/>
        <w:lang w:val="en-GB" w:bidi="en-GB"/>
      </w:rPr>
      <w:fldChar w:fldCharType="begin"/>
    </w:r>
    <w:r w:rsidRPr="0088376F">
      <w:rPr>
        <w:rStyle w:val="PageNumber"/>
        <w:rFonts w:ascii="Corbel" w:hAnsi="Corbel"/>
        <w:sz w:val="20"/>
        <w:lang w:val="en-GB" w:bidi="en-GB"/>
      </w:rPr>
      <w:instrText xml:space="preserve">PAGE  </w:instrText>
    </w:r>
    <w:r w:rsidRPr="0088376F">
      <w:rPr>
        <w:rStyle w:val="PageNumber"/>
        <w:rFonts w:ascii="Corbel" w:hAnsi="Corbel"/>
        <w:sz w:val="20"/>
        <w:lang w:val="en-GB" w:bidi="en-GB"/>
      </w:rPr>
      <w:fldChar w:fldCharType="separate"/>
    </w:r>
    <w:r w:rsidR="00EF01A1">
      <w:rPr>
        <w:rStyle w:val="PageNumber"/>
        <w:rFonts w:ascii="Corbel" w:hAnsi="Corbel"/>
        <w:noProof/>
        <w:sz w:val="20"/>
        <w:lang w:val="en-GB" w:bidi="en-GB"/>
      </w:rPr>
      <w:t>2</w:t>
    </w:r>
    <w:r w:rsidRPr="0088376F">
      <w:rPr>
        <w:rStyle w:val="PageNumber"/>
        <w:rFonts w:ascii="Corbel" w:hAnsi="Corbel"/>
        <w:sz w:val="20"/>
        <w:lang w:val="en-GB" w:bidi="en-GB"/>
      </w:rPr>
      <w:fldChar w:fldCharType="end"/>
    </w:r>
  </w:p>
  <w:p w14:paraId="5CA008BB" w14:textId="77777777" w:rsidR="00C72141" w:rsidRDefault="00EF01A1" w:rsidP="00DB1C43">
    <w:pPr>
      <w:pStyle w:val="Footer"/>
      <w:ind w:right="360"/>
    </w:pPr>
  </w:p>
  <w:p w14:paraId="5CA008BC" w14:textId="77777777" w:rsidR="00C72141" w:rsidRDefault="00EF01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C4" w14:textId="615E8F41" w:rsidR="00C72141" w:rsidRDefault="00CD386F" w:rsidP="002654CB">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EF01A1">
      <w:rPr>
        <w:rStyle w:val="PageNumber"/>
        <w:noProof/>
        <w:lang w:val="en-GB" w:bidi="en-GB"/>
      </w:rPr>
      <w:t>1</w:t>
    </w:r>
    <w:r>
      <w:rPr>
        <w:rStyle w:val="PageNumber"/>
        <w:lang w:val="en-GB" w:bidi="en-GB"/>
      </w:rPr>
      <w:fldChar w:fldCharType="end"/>
    </w:r>
  </w:p>
  <w:p w14:paraId="5CA008C5" w14:textId="77777777" w:rsidR="00C72141" w:rsidRDefault="00EF01A1" w:rsidP="00DB1C43">
    <w:pPr>
      <w:pStyle w:val="Footer"/>
      <w:ind w:right="360"/>
    </w:pPr>
  </w:p>
  <w:p w14:paraId="5CA008C6" w14:textId="77777777" w:rsidR="00C72141" w:rsidRDefault="00EF01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08B3" w14:textId="77777777" w:rsidR="00C37EB2" w:rsidRDefault="003D153D">
      <w:r>
        <w:separator/>
      </w:r>
    </w:p>
  </w:footnote>
  <w:footnote w:type="continuationSeparator" w:id="0">
    <w:p w14:paraId="5CA008B4" w14:textId="77777777" w:rsidR="00C37EB2" w:rsidRDefault="003D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08BD" w14:textId="251A15E5" w:rsidR="00C72141" w:rsidRDefault="00123A73" w:rsidP="00AC521F">
    <w:pPr>
      <w:pStyle w:val="DocumentType"/>
      <w:spacing w:after="0"/>
    </w:pPr>
    <w:r>
      <w:rPr>
        <w:noProof/>
        <w:lang w:val="da-DK" w:eastAsia="da-DK"/>
      </w:rPr>
      <w:drawing>
        <wp:anchor distT="0" distB="0" distL="114300" distR="114300" simplePos="0" relativeHeight="251658240" behindDoc="1" locked="0" layoutInCell="1" allowOverlap="1" wp14:anchorId="5A6F0C6F" wp14:editId="07238162">
          <wp:simplePos x="0" y="0"/>
          <wp:positionH relativeFrom="column">
            <wp:posOffset>4490085</wp:posOffset>
          </wp:positionH>
          <wp:positionV relativeFrom="paragraph">
            <wp:posOffset>159385</wp:posOffset>
          </wp:positionV>
          <wp:extent cx="1627505" cy="389890"/>
          <wp:effectExtent l="0" t="0" r="0" b="0"/>
          <wp:wrapTight wrapText="bothSides">
            <wp:wrapPolygon edited="0">
              <wp:start x="0" y="0"/>
              <wp:lineTo x="0" y="20052"/>
              <wp:lineTo x="21238" y="20052"/>
              <wp:lineTo x="21238"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389890"/>
                  </a:xfrm>
                  <a:prstGeom prst="rect">
                    <a:avLst/>
                  </a:prstGeom>
                </pic:spPr>
              </pic:pic>
            </a:graphicData>
          </a:graphic>
          <wp14:sizeRelH relativeFrom="page">
            <wp14:pctWidth>0</wp14:pctWidth>
          </wp14:sizeRelH>
          <wp14:sizeRelV relativeFrom="page">
            <wp14:pctHeight>0</wp14:pctHeight>
          </wp14:sizeRelV>
        </wp:anchor>
      </w:drawing>
    </w:r>
  </w:p>
  <w:p w14:paraId="5CA008BE" w14:textId="77777777" w:rsidR="00C72141" w:rsidRPr="00123A73" w:rsidRDefault="00CD386F" w:rsidP="00D06CDE">
    <w:pPr>
      <w:pStyle w:val="DocumentType"/>
      <w:spacing w:after="0"/>
      <w:rPr>
        <w:rFonts w:ascii="Corbel" w:hAnsi="Corbel"/>
      </w:rPr>
    </w:pPr>
    <w:r w:rsidRPr="00123A73">
      <w:rPr>
        <w:rFonts w:ascii="Corbel" w:hAnsi="Corbel"/>
        <w:lang w:val="en-GB" w:bidi="en-GB"/>
      </w:rPr>
      <w:t>APPLICATION FORM</w:t>
    </w:r>
  </w:p>
  <w:p w14:paraId="5CA008C0" w14:textId="71189B3D" w:rsidR="00C72141" w:rsidRDefault="00CD386F" w:rsidP="00123A73">
    <w:pPr>
      <w:pStyle w:val="DocumentType"/>
      <w:spacing w:after="0"/>
    </w:pPr>
    <w:r w:rsidRPr="00123A73">
      <w:rPr>
        <w:rFonts w:ascii="Corbel" w:hAnsi="Corbel"/>
        <w:lang w:val="en-GB" w:bidi="en-GB"/>
      </w:rPr>
      <w:t>for PROJECT FUNDING</w:t>
    </w:r>
  </w:p>
  <w:p w14:paraId="5CA008C2" w14:textId="707073DF" w:rsidR="00C72141" w:rsidRDefault="00EF01A1" w:rsidP="00123A73">
    <w:pPr>
      <w:pStyle w:val="Header"/>
      <w:jc w:val="right"/>
    </w:pPr>
  </w:p>
  <w:p w14:paraId="5CA008C3" w14:textId="77777777" w:rsidR="00C72141" w:rsidRDefault="00EF0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191"/>
    <w:multiLevelType w:val="hybridMultilevel"/>
    <w:tmpl w:val="A57AC746"/>
    <w:lvl w:ilvl="0" w:tplc="04060015">
      <w:start w:val="1"/>
      <w:numFmt w:val="upperLetter"/>
      <w:lvlText w:val="%1."/>
      <w:lvlJc w:val="left"/>
      <w:pPr>
        <w:ind w:left="1287"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15:restartNumberingAfterBreak="0">
    <w:nsid w:val="09AB07D6"/>
    <w:multiLevelType w:val="hybridMultilevel"/>
    <w:tmpl w:val="3ED263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3" w15:restartNumberingAfterBreak="0">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4" w15:restartNumberingAfterBreak="0">
    <w:nsid w:val="2DE976C9"/>
    <w:multiLevelType w:val="hybridMultilevel"/>
    <w:tmpl w:val="2F3C6AFE"/>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4E69E7"/>
    <w:multiLevelType w:val="hybridMultilevel"/>
    <w:tmpl w:val="6AF48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15:restartNumberingAfterBreak="0">
    <w:nsid w:val="312101AC"/>
    <w:multiLevelType w:val="hybridMultilevel"/>
    <w:tmpl w:val="84E60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6D62CF"/>
    <w:multiLevelType w:val="hybridMultilevel"/>
    <w:tmpl w:val="EB9EA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0" w15:restartNumberingAfterBreak="0">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1" w15:restartNumberingAfterBreak="0">
    <w:nsid w:val="4F7B6FE7"/>
    <w:multiLevelType w:val="hybridMultilevel"/>
    <w:tmpl w:val="2FAC20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3" w15:restartNumberingAfterBreak="0">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start w:val="1"/>
      <w:numFmt w:val="bullet"/>
      <w:lvlText w:val=""/>
      <w:lvlJc w:val="left"/>
      <w:pPr>
        <w:ind w:left="3218" w:hanging="360"/>
      </w:pPr>
      <w:rPr>
        <w:rFonts w:ascii="Wingdings" w:hAnsi="Wingdings" w:hint="default"/>
      </w:rPr>
    </w:lvl>
    <w:lvl w:ilvl="3" w:tplc="04060001">
      <w:start w:val="1"/>
      <w:numFmt w:val="bullet"/>
      <w:lvlText w:val=""/>
      <w:lvlJc w:val="left"/>
      <w:pPr>
        <w:ind w:left="3938" w:hanging="360"/>
      </w:pPr>
      <w:rPr>
        <w:rFonts w:ascii="Symbol" w:hAnsi="Symbol" w:hint="default"/>
      </w:rPr>
    </w:lvl>
    <w:lvl w:ilvl="4" w:tplc="04060003">
      <w:start w:val="1"/>
      <w:numFmt w:val="bullet"/>
      <w:lvlText w:val="o"/>
      <w:lvlJc w:val="left"/>
      <w:pPr>
        <w:ind w:left="4658" w:hanging="360"/>
      </w:pPr>
      <w:rPr>
        <w:rFonts w:ascii="Courier New" w:hAnsi="Courier New" w:cs="Courier New" w:hint="default"/>
      </w:rPr>
    </w:lvl>
    <w:lvl w:ilvl="5" w:tplc="04060005">
      <w:start w:val="1"/>
      <w:numFmt w:val="bullet"/>
      <w:lvlText w:val=""/>
      <w:lvlJc w:val="left"/>
      <w:pPr>
        <w:ind w:left="5378" w:hanging="360"/>
      </w:pPr>
      <w:rPr>
        <w:rFonts w:ascii="Wingdings" w:hAnsi="Wingdings" w:hint="default"/>
      </w:rPr>
    </w:lvl>
    <w:lvl w:ilvl="6" w:tplc="04060001">
      <w:start w:val="1"/>
      <w:numFmt w:val="bullet"/>
      <w:lvlText w:val=""/>
      <w:lvlJc w:val="left"/>
      <w:pPr>
        <w:ind w:left="6098" w:hanging="360"/>
      </w:pPr>
      <w:rPr>
        <w:rFonts w:ascii="Symbol" w:hAnsi="Symbol" w:hint="default"/>
      </w:rPr>
    </w:lvl>
    <w:lvl w:ilvl="7" w:tplc="04060003">
      <w:start w:val="1"/>
      <w:numFmt w:val="bullet"/>
      <w:lvlText w:val="o"/>
      <w:lvlJc w:val="left"/>
      <w:pPr>
        <w:ind w:left="6818" w:hanging="360"/>
      </w:pPr>
      <w:rPr>
        <w:rFonts w:ascii="Courier New" w:hAnsi="Courier New" w:cs="Courier New" w:hint="default"/>
      </w:rPr>
    </w:lvl>
    <w:lvl w:ilvl="8" w:tplc="04060005">
      <w:start w:val="1"/>
      <w:numFmt w:val="bullet"/>
      <w:lvlText w:val=""/>
      <w:lvlJc w:val="left"/>
      <w:pPr>
        <w:ind w:left="7538" w:hanging="360"/>
      </w:pPr>
      <w:rPr>
        <w:rFonts w:ascii="Wingdings" w:hAnsi="Wingdings" w:hint="default"/>
      </w:rPr>
    </w:lvl>
  </w:abstractNum>
  <w:abstractNum w:abstractNumId="15"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7"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8" w15:restartNumberingAfterBreak="0">
    <w:nsid w:val="6F08633D"/>
    <w:multiLevelType w:val="hybridMultilevel"/>
    <w:tmpl w:val="EA9882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4"/>
  </w:num>
  <w:num w:numId="2">
    <w:abstractNumId w:val="13"/>
  </w:num>
  <w:num w:numId="3">
    <w:abstractNumId w:val="2"/>
  </w:num>
  <w:num w:numId="4">
    <w:abstractNumId w:val="9"/>
  </w:num>
  <w:num w:numId="5">
    <w:abstractNumId w:val="10"/>
  </w:num>
  <w:num w:numId="6">
    <w:abstractNumId w:val="19"/>
  </w:num>
  <w:num w:numId="7">
    <w:abstractNumId w:val="12"/>
  </w:num>
  <w:num w:numId="8">
    <w:abstractNumId w:val="17"/>
  </w:num>
  <w:num w:numId="9">
    <w:abstractNumId w:val="6"/>
  </w:num>
  <w:num w:numId="10">
    <w:abstractNumId w:val="3"/>
  </w:num>
  <w:num w:numId="11">
    <w:abstractNumId w:val="16"/>
  </w:num>
  <w:num w:numId="12">
    <w:abstractNumId w:val="0"/>
  </w:num>
  <w:num w:numId="13">
    <w:abstractNumId w:val="14"/>
  </w:num>
  <w:num w:numId="14">
    <w:abstractNumId w:val="18"/>
  </w:num>
  <w:num w:numId="15">
    <w:abstractNumId w:val="1"/>
  </w:num>
  <w:num w:numId="16">
    <w:abstractNumId w:val="7"/>
  </w:num>
  <w:num w:numId="17">
    <w:abstractNumId w:val="5"/>
  </w:num>
  <w:num w:numId="18">
    <w:abstractNumId w:val="8"/>
  </w:num>
  <w:num w:numId="19">
    <w:abstractNumId w:val="1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lsdottìr">
    <w15:presenceInfo w15:providerId="AD" w15:userId="S-1-5-21-2573987465-2825438407-1506406612-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B"/>
    <w:rsid w:val="00012008"/>
    <w:rsid w:val="0001594B"/>
    <w:rsid w:val="001134A2"/>
    <w:rsid w:val="00113791"/>
    <w:rsid w:val="00123A73"/>
    <w:rsid w:val="00134F72"/>
    <w:rsid w:val="001469BC"/>
    <w:rsid w:val="001654E9"/>
    <w:rsid w:val="00184560"/>
    <w:rsid w:val="001911C1"/>
    <w:rsid w:val="00253E93"/>
    <w:rsid w:val="0025541F"/>
    <w:rsid w:val="002B7B21"/>
    <w:rsid w:val="002C1D1A"/>
    <w:rsid w:val="002E0C5E"/>
    <w:rsid w:val="002F5C5D"/>
    <w:rsid w:val="0032312B"/>
    <w:rsid w:val="003233CE"/>
    <w:rsid w:val="00387134"/>
    <w:rsid w:val="003A2696"/>
    <w:rsid w:val="003D153D"/>
    <w:rsid w:val="003F12FB"/>
    <w:rsid w:val="003F39D1"/>
    <w:rsid w:val="004D09C9"/>
    <w:rsid w:val="0053764C"/>
    <w:rsid w:val="005569A4"/>
    <w:rsid w:val="00596790"/>
    <w:rsid w:val="005B3ECD"/>
    <w:rsid w:val="00676AC8"/>
    <w:rsid w:val="006A4826"/>
    <w:rsid w:val="006B5E6D"/>
    <w:rsid w:val="00702B99"/>
    <w:rsid w:val="00703529"/>
    <w:rsid w:val="00713D60"/>
    <w:rsid w:val="0076695F"/>
    <w:rsid w:val="00824A70"/>
    <w:rsid w:val="0088376F"/>
    <w:rsid w:val="0090620E"/>
    <w:rsid w:val="0093187A"/>
    <w:rsid w:val="009877D8"/>
    <w:rsid w:val="009961E7"/>
    <w:rsid w:val="009B65E5"/>
    <w:rsid w:val="009F7B0C"/>
    <w:rsid w:val="00A00EF1"/>
    <w:rsid w:val="00A30AB3"/>
    <w:rsid w:val="00A4527B"/>
    <w:rsid w:val="00A54F60"/>
    <w:rsid w:val="00B15AB9"/>
    <w:rsid w:val="00B62AD3"/>
    <w:rsid w:val="00B91855"/>
    <w:rsid w:val="00C36CD1"/>
    <w:rsid w:val="00C37EB2"/>
    <w:rsid w:val="00CD386F"/>
    <w:rsid w:val="00D15B59"/>
    <w:rsid w:val="00D40188"/>
    <w:rsid w:val="00D77F48"/>
    <w:rsid w:val="00DC1C27"/>
    <w:rsid w:val="00E20845"/>
    <w:rsid w:val="00ED3951"/>
    <w:rsid w:val="00EF01A1"/>
    <w:rsid w:val="00F23A74"/>
    <w:rsid w:val="00FB40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A006DE"/>
  <w15:docId w15:val="{F9F5923A-5F60-4082-B099-BC1A1740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88"/>
    <w:pPr>
      <w:widowControl w:val="0"/>
      <w:spacing w:after="0" w:line="240" w:lineRule="auto"/>
    </w:pPr>
    <w:rPr>
      <w:rFonts w:ascii="Verdana" w:eastAsia="Times New Roman" w:hAnsi="Verdana" w:cs="Times New Roman"/>
      <w:snapToGrid w:val="0"/>
      <w:sz w:val="18"/>
      <w:szCs w:val="20"/>
      <w:lang w:val="en-US"/>
    </w:rPr>
  </w:style>
  <w:style w:type="paragraph" w:styleId="Heading1">
    <w:name w:val="heading 1"/>
    <w:basedOn w:val="Normal"/>
    <w:next w:val="Normal"/>
    <w:link w:val="Heading1Char"/>
    <w:qFormat/>
    <w:rsid w:val="003F12FB"/>
    <w:pPr>
      <w:keepNext/>
      <w:spacing w:before="120" w:after="120"/>
      <w:jc w:val="both"/>
      <w:outlineLvl w:val="0"/>
    </w:pPr>
    <w:rPr>
      <w:b/>
      <w:position w:val="2"/>
      <w:sz w:val="22"/>
      <w:lang w:val="en-GB"/>
    </w:rPr>
  </w:style>
  <w:style w:type="paragraph" w:styleId="Heading2">
    <w:name w:val="heading 2"/>
    <w:basedOn w:val="Normal"/>
    <w:next w:val="Normal"/>
    <w:link w:val="Heading2Char"/>
    <w:unhideWhenUsed/>
    <w:qFormat/>
    <w:rsid w:val="003F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2FB"/>
    <w:rPr>
      <w:rFonts w:ascii="Verdana" w:eastAsia="Times New Roman" w:hAnsi="Verdana" w:cs="Times New Roman"/>
      <w:b/>
      <w:snapToGrid w:val="0"/>
      <w:position w:val="2"/>
      <w:szCs w:val="20"/>
      <w:lang w:val="en-GB"/>
    </w:rPr>
  </w:style>
  <w:style w:type="paragraph" w:styleId="Header">
    <w:name w:val="header"/>
    <w:basedOn w:val="Normal"/>
    <w:link w:val="HeaderChar"/>
    <w:rsid w:val="003F12FB"/>
    <w:pPr>
      <w:widowControl/>
      <w:tabs>
        <w:tab w:val="center" w:pos="4819"/>
        <w:tab w:val="right" w:pos="9638"/>
      </w:tabs>
    </w:pPr>
    <w:rPr>
      <w:snapToGrid/>
    </w:rPr>
  </w:style>
  <w:style w:type="character" w:customStyle="1" w:styleId="HeaderChar">
    <w:name w:val="Header Char"/>
    <w:basedOn w:val="DefaultParagraphFont"/>
    <w:link w:val="Header"/>
    <w:rsid w:val="003F12FB"/>
    <w:rPr>
      <w:rFonts w:ascii="Verdana" w:eastAsia="Times New Roman" w:hAnsi="Verdana" w:cs="Times New Roman"/>
      <w:sz w:val="18"/>
      <w:szCs w:val="20"/>
      <w:lang w:val="en-US"/>
    </w:rPr>
  </w:style>
  <w:style w:type="paragraph" w:styleId="Footer">
    <w:name w:val="footer"/>
    <w:basedOn w:val="Normal"/>
    <w:link w:val="FooterChar"/>
    <w:rsid w:val="003F12FB"/>
    <w:pPr>
      <w:tabs>
        <w:tab w:val="center" w:pos="4819"/>
        <w:tab w:val="right" w:pos="9638"/>
      </w:tabs>
    </w:pPr>
  </w:style>
  <w:style w:type="character" w:customStyle="1" w:styleId="FooterChar">
    <w:name w:val="Footer Char"/>
    <w:basedOn w:val="DefaultParagraphFont"/>
    <w:link w:val="Footer"/>
    <w:rsid w:val="003F12FB"/>
    <w:rPr>
      <w:rFonts w:ascii="Verdana" w:eastAsia="Times New Roman" w:hAnsi="Verdana" w:cs="Times New Roman"/>
      <w:snapToGrid w:val="0"/>
      <w:sz w:val="18"/>
      <w:szCs w:val="20"/>
      <w:lang w:val="en-US"/>
    </w:rPr>
  </w:style>
  <w:style w:type="paragraph" w:customStyle="1" w:styleId="DocumentType">
    <w:name w:val="DocumentType"/>
    <w:basedOn w:val="Normal"/>
    <w:next w:val="Normal"/>
    <w:rsid w:val="003F12FB"/>
    <w:pPr>
      <w:widowControl/>
      <w:spacing w:after="1134" w:line="240" w:lineRule="atLeast"/>
    </w:pPr>
    <w:rPr>
      <w:b/>
      <w:caps/>
      <w:snapToGrid/>
      <w:color w:val="808080"/>
      <w:spacing w:val="20"/>
      <w:sz w:val="26"/>
      <w:szCs w:val="26"/>
    </w:rPr>
  </w:style>
  <w:style w:type="character" w:styleId="PageNumber">
    <w:name w:val="page number"/>
    <w:basedOn w:val="DefaultParagraphFont"/>
    <w:rsid w:val="003F12FB"/>
  </w:style>
  <w:style w:type="paragraph" w:customStyle="1" w:styleId="Tabeltekst">
    <w:name w:val="Tabeltekst"/>
    <w:basedOn w:val="Normal"/>
    <w:next w:val="Normal"/>
    <w:link w:val="TabeltekstTegn"/>
    <w:qFormat/>
    <w:rsid w:val="003F12FB"/>
    <w:pPr>
      <w:numPr>
        <w:numId w:val="1"/>
      </w:numPr>
      <w:spacing w:before="36"/>
    </w:pPr>
    <w:rPr>
      <w:szCs w:val="18"/>
      <w:lang w:val="sv-SE"/>
    </w:rPr>
  </w:style>
  <w:style w:type="character" w:customStyle="1" w:styleId="TabeltekstTegn">
    <w:name w:val="Tabeltekst Tegn"/>
    <w:basedOn w:val="DefaultParagraphFont"/>
    <w:link w:val="Tabeltekst"/>
    <w:rsid w:val="003F12FB"/>
    <w:rPr>
      <w:rFonts w:ascii="Verdana" w:eastAsia="Times New Roman" w:hAnsi="Verdana" w:cs="Times New Roman"/>
      <w:snapToGrid w:val="0"/>
      <w:sz w:val="18"/>
      <w:szCs w:val="18"/>
      <w:lang w:val="sv-SE"/>
    </w:rPr>
  </w:style>
  <w:style w:type="character" w:styleId="CommentReference">
    <w:name w:val="annotation reference"/>
    <w:basedOn w:val="DefaultParagraphFont"/>
    <w:semiHidden/>
    <w:unhideWhenUsed/>
    <w:rsid w:val="003F12FB"/>
    <w:rPr>
      <w:sz w:val="18"/>
      <w:szCs w:val="18"/>
    </w:rPr>
  </w:style>
  <w:style w:type="paragraph" w:styleId="CommentText">
    <w:name w:val="annotation text"/>
    <w:basedOn w:val="Normal"/>
    <w:link w:val="CommentTextChar"/>
    <w:semiHidden/>
    <w:unhideWhenUsed/>
    <w:rsid w:val="003F12FB"/>
    <w:rPr>
      <w:sz w:val="24"/>
      <w:szCs w:val="24"/>
    </w:rPr>
  </w:style>
  <w:style w:type="character" w:customStyle="1" w:styleId="CommentTextChar">
    <w:name w:val="Comment Text Char"/>
    <w:basedOn w:val="DefaultParagraphFont"/>
    <w:link w:val="CommentText"/>
    <w:semiHidden/>
    <w:rsid w:val="003F12FB"/>
    <w:rPr>
      <w:rFonts w:ascii="Verdana" w:eastAsia="Times New Roman" w:hAnsi="Verdana" w:cs="Times New Roman"/>
      <w:snapToGrid w:val="0"/>
      <w:sz w:val="24"/>
      <w:szCs w:val="24"/>
      <w:lang w:val="en-US"/>
    </w:rPr>
  </w:style>
  <w:style w:type="paragraph" w:styleId="BalloonText">
    <w:name w:val="Balloon Text"/>
    <w:basedOn w:val="Normal"/>
    <w:link w:val="BalloonTextChar"/>
    <w:uiPriority w:val="99"/>
    <w:semiHidden/>
    <w:unhideWhenUsed/>
    <w:rsid w:val="003F12FB"/>
    <w:rPr>
      <w:rFonts w:ascii="Tahoma" w:hAnsi="Tahoma" w:cs="Tahoma"/>
      <w:sz w:val="16"/>
      <w:szCs w:val="16"/>
    </w:rPr>
  </w:style>
  <w:style w:type="character" w:customStyle="1" w:styleId="BalloonTextChar">
    <w:name w:val="Balloon Text Char"/>
    <w:basedOn w:val="DefaultParagraphFont"/>
    <w:link w:val="BalloonText"/>
    <w:uiPriority w:val="99"/>
    <w:semiHidden/>
    <w:rsid w:val="003F12FB"/>
    <w:rPr>
      <w:rFonts w:ascii="Tahoma" w:eastAsia="Times New Roman" w:hAnsi="Tahoma" w:cs="Tahoma"/>
      <w:snapToGrid w:val="0"/>
      <w:sz w:val="16"/>
      <w:szCs w:val="16"/>
      <w:lang w:val="en-US"/>
    </w:rPr>
  </w:style>
  <w:style w:type="character" w:customStyle="1" w:styleId="Heading2Char">
    <w:name w:val="Heading 2 Char"/>
    <w:basedOn w:val="DefaultParagraphFont"/>
    <w:link w:val="Heading2"/>
    <w:uiPriority w:val="9"/>
    <w:semiHidden/>
    <w:rsid w:val="003F12FB"/>
    <w:rPr>
      <w:rFonts w:asciiTheme="majorHAnsi" w:eastAsiaTheme="majorEastAsia" w:hAnsiTheme="majorHAnsi" w:cstheme="majorBidi"/>
      <w:b/>
      <w:bCs/>
      <w:snapToGrid w:val="0"/>
      <w:color w:val="4F81BD" w:themeColor="accent1"/>
      <w:sz w:val="26"/>
      <w:szCs w:val="26"/>
      <w:lang w:val="en-US"/>
    </w:rPr>
  </w:style>
  <w:style w:type="paragraph" w:styleId="ListParagraph">
    <w:name w:val="List Paragraph"/>
    <w:basedOn w:val="Normal"/>
    <w:uiPriority w:val="34"/>
    <w:qFormat/>
    <w:rsid w:val="003F12FB"/>
    <w:pPr>
      <w:ind w:left="720"/>
      <w:contextualSpacing/>
    </w:pPr>
  </w:style>
  <w:style w:type="paragraph" w:styleId="NormalIndent">
    <w:name w:val="Normal Indent"/>
    <w:basedOn w:val="Normal"/>
    <w:rsid w:val="003F12FB"/>
    <w:pPr>
      <w:widowControl/>
      <w:ind w:left="708"/>
    </w:pPr>
    <w:rPr>
      <w:snapToGrid/>
      <w:lang w:val="sv-SE" w:eastAsia="da-DK"/>
    </w:rPr>
  </w:style>
  <w:style w:type="paragraph" w:customStyle="1" w:styleId="Brdtekst21">
    <w:name w:val="Brødtekst 21"/>
    <w:basedOn w:val="Normal"/>
    <w:rsid w:val="003F12FB"/>
    <w:pPr>
      <w:widowControl/>
      <w:spacing w:after="240"/>
      <w:ind w:left="1843" w:hanging="1843"/>
    </w:pPr>
    <w:rPr>
      <w:snapToGrid/>
      <w:lang w:val="sv-SE" w:eastAsia="da-DK"/>
    </w:rPr>
  </w:style>
  <w:style w:type="character" w:styleId="Hyperlink">
    <w:name w:val="Hyperlink"/>
    <w:basedOn w:val="DefaultParagraphFont"/>
    <w:rsid w:val="003F12FB"/>
    <w:rPr>
      <w:color w:val="0000FF" w:themeColor="hyperlink"/>
      <w:u w:val="single"/>
    </w:rPr>
  </w:style>
  <w:style w:type="paragraph" w:customStyle="1" w:styleId="Corbelbrdtekst10p13">
    <w:name w:val="Corbel brødtekst 10 på 13"/>
    <w:aliases w:val="5"/>
    <w:basedOn w:val="Normal"/>
    <w:link w:val="Corbelbrdtekst10p13Tegn"/>
    <w:qFormat/>
    <w:rsid w:val="00596790"/>
    <w:rPr>
      <w:rFonts w:ascii="Corbel" w:hAnsi="Corbel"/>
      <w:kern w:val="20"/>
      <w:sz w:val="20"/>
      <w:lang w:val="en-GB"/>
    </w:rPr>
  </w:style>
  <w:style w:type="paragraph" w:customStyle="1" w:styleId="Corbelbold10p135">
    <w:name w:val="Corbel bold 10 på 13/5"/>
    <w:basedOn w:val="Corbelbrdtekst10p13"/>
    <w:qFormat/>
    <w:rsid w:val="00596790"/>
    <w:rPr>
      <w:b/>
    </w:rPr>
  </w:style>
  <w:style w:type="character" w:customStyle="1" w:styleId="Corbelbrdtekst10p13Tegn">
    <w:name w:val="Corbel brødtekst 10 på 13 Tegn"/>
    <w:aliases w:val="5 Tegn"/>
    <w:basedOn w:val="DefaultParagraphFont"/>
    <w:link w:val="Corbelbrdtekst10p13"/>
    <w:rsid w:val="00596790"/>
    <w:rPr>
      <w:rFonts w:ascii="Corbel" w:eastAsia="Times New Roman" w:hAnsi="Corbel" w:cs="Times New Roman"/>
      <w:snapToGrid w:val="0"/>
      <w:kern w:val="20"/>
      <w:sz w:val="20"/>
      <w:szCs w:val="20"/>
      <w:lang w:val="en-GB"/>
    </w:rPr>
  </w:style>
  <w:style w:type="paragraph" w:customStyle="1" w:styleId="Corbeloverskrift115p18">
    <w:name w:val="Corbel overskrift 1 15 på 18"/>
    <w:basedOn w:val="Corbelbrdtekst10p13"/>
    <w:qFormat/>
    <w:rsid w:val="002C1D1A"/>
    <w:pPr>
      <w:spacing w:before="180"/>
    </w:pPr>
    <w:rPr>
      <w:b/>
      <w:sz w:val="30"/>
      <w:szCs w:val="26"/>
    </w:rPr>
  </w:style>
  <w:style w:type="paragraph" w:customStyle="1" w:styleId="Corbeloverskrift212p15">
    <w:name w:val="Corbel overskrift 2 12 på 15"/>
    <w:basedOn w:val="Corbelbrdtekst10p13"/>
    <w:qFormat/>
    <w:rsid w:val="002E0C5E"/>
    <w:rPr>
      <w:b/>
      <w:sz w:val="24"/>
    </w:rPr>
  </w:style>
  <w:style w:type="character" w:styleId="FollowedHyperlink">
    <w:name w:val="FollowedHyperlink"/>
    <w:basedOn w:val="DefaultParagraphFont"/>
    <w:uiPriority w:val="99"/>
    <w:semiHidden/>
    <w:unhideWhenUsed/>
    <w:rsid w:val="00253E93"/>
    <w:rPr>
      <w:color w:val="800080" w:themeColor="followedHyperlink"/>
      <w:u w:val="single"/>
    </w:rPr>
  </w:style>
  <w:style w:type="character" w:customStyle="1" w:styleId="UnresolvedMention1">
    <w:name w:val="Unresolved Mention1"/>
    <w:basedOn w:val="DefaultParagraphFont"/>
    <w:uiPriority w:val="99"/>
    <w:semiHidden/>
    <w:unhideWhenUsed/>
    <w:rsid w:val="00D15B5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A4527B"/>
    <w:rPr>
      <w:b/>
      <w:bCs/>
      <w:sz w:val="20"/>
      <w:szCs w:val="20"/>
    </w:rPr>
  </w:style>
  <w:style w:type="character" w:customStyle="1" w:styleId="CommentSubjectChar">
    <w:name w:val="Comment Subject Char"/>
    <w:basedOn w:val="CommentTextChar"/>
    <w:link w:val="CommentSubject"/>
    <w:uiPriority w:val="99"/>
    <w:semiHidden/>
    <w:rsid w:val="00A4527B"/>
    <w:rPr>
      <w:rFonts w:ascii="Verdana" w:eastAsia="Times New Roman" w:hAnsi="Verdana"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90813">
      <w:bodyDiv w:val="1"/>
      <w:marLeft w:val="0"/>
      <w:marRight w:val="0"/>
      <w:marTop w:val="0"/>
      <w:marBottom w:val="0"/>
      <w:divBdr>
        <w:top w:val="none" w:sz="0" w:space="0" w:color="auto"/>
        <w:left w:val="none" w:sz="0" w:space="0" w:color="auto"/>
        <w:bottom w:val="none" w:sz="0" w:space="0" w:color="auto"/>
        <w:right w:val="none" w:sz="0" w:space="0" w:color="auto"/>
      </w:divBdr>
    </w:div>
    <w:div w:id="14907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6027/ANP2013-7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rden.diva-portal.org/smash/record.jsf?aq2=%5B%5B%5D%5D&amp;c=20&amp;af=%5B%5D&amp;searchType=SIMPLE&amp;query=children+and+young+people&amp;language=sv&amp;pid=diva2%3A971522&amp;aq=%5B%5B%5D%5D&amp;sf=all&amp;aqe=%5B%5D&amp;sortOrder=dateIssued_sort_desc&amp;onlyFullText=false&amp;noOfRows=50&amp;dswid=-2672%23sthash.qkabAbg9.eh4y4Ewd.dpb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tic@nordregio.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717A5D6460751141865C02978C627BCF" ma:contentTypeVersion="7" ma:contentTypeDescription="Opret et nyt dokument." ma:contentTypeScope="" ma:versionID="044f4096b0ffafd0397739f2375579a4">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4CFB-6BBC-45CA-AA90-E0AD486B7C8B}">
  <ds:schemaRefs>
    <ds:schemaRef ds:uri="http://schemas.microsoft.com/office/2006/documentManagement/types"/>
    <ds:schemaRef ds:uri="e177c69a-c676-405c-93ed-0e67f4b4b2f0"/>
    <ds:schemaRef ds:uri="http://schemas.openxmlformats.org/package/2006/metadata/core-properties"/>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A9F80D6-9A34-48C8-A4B8-7C1B64598F00}">
  <ds:schemaRefs>
    <ds:schemaRef ds:uri="http://schemas.microsoft.com/sharepoint/v3/contenttype/forms"/>
  </ds:schemaRefs>
</ds:datastoreItem>
</file>

<file path=customXml/itemProps3.xml><?xml version="1.0" encoding="utf-8"?>
<ds:datastoreItem xmlns:ds="http://schemas.openxmlformats.org/officeDocument/2006/customXml" ds:itemID="{9637C91E-B568-42B3-B0F1-C3B5C59C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93729-F9BF-40F0-AEE0-EE99F95D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3500</Words>
  <Characters>19954</Characters>
  <Application>Microsoft Office Word</Application>
  <DocSecurity>4</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project funding</vt:lpstr>
      <vt:lpstr>Application form for project funding</vt:lpstr>
    </vt:vector>
  </TitlesOfParts>
  <Company>NMR</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funding</dc:title>
  <dc:creator>Karin Charlotte Hansen</dc:creator>
  <cp:lastModifiedBy>Johanna Feuk</cp:lastModifiedBy>
  <cp:revision>2</cp:revision>
  <cp:lastPrinted>2016-12-13T08:57:00Z</cp:lastPrinted>
  <dcterms:created xsi:type="dcterms:W3CDTF">2017-12-14T12:18:00Z</dcterms:created>
  <dcterms:modified xsi:type="dcterms:W3CDTF">2017-12-14T12:18:00Z</dcterms:modified>
</cp:coreProperties>
</file>